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8FBDF" w14:textId="77777777" w:rsidR="00917C12" w:rsidRPr="00917C12" w:rsidRDefault="00917C12" w:rsidP="00917C12">
      <w:pPr>
        <w:widowControl/>
        <w:tabs>
          <w:tab w:val="left" w:pos="993"/>
        </w:tabs>
        <w:spacing w:line="276" w:lineRule="auto"/>
        <w:ind w:right="-1"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917C1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Участникам всероссийского соревнования по шахматам среди обучающихся, проживающих в сельской местности</w:t>
      </w:r>
    </w:p>
    <w:p w14:paraId="466353C8" w14:textId="77777777" w:rsidR="00917C12" w:rsidRPr="00E14ABA" w:rsidRDefault="00917C12" w:rsidP="00E46E22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6B91FB37" w14:textId="77777777" w:rsidR="00B76B5B" w:rsidRDefault="00917C12" w:rsidP="00E46E22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Проведение всероссийского</w:t>
      </w:r>
      <w:r w:rsidR="00371870" w:rsidRPr="0037187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7187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соревнования по шахматам </w:t>
      </w:r>
      <w:r w:rsidR="00371870" w:rsidRPr="00371870">
        <w:rPr>
          <w:rFonts w:ascii="Times New Roman" w:hAnsi="Times New Roman" w:cs="Times New Roman"/>
          <w:spacing w:val="-2"/>
          <w:sz w:val="28"/>
          <w:szCs w:val="28"/>
          <w:lang w:val="ru-RU"/>
        </w:rPr>
        <w:t>среди обучающихся, проживающих в сельской местности</w:t>
      </w:r>
      <w:r w:rsidR="00233CC7">
        <w:rPr>
          <w:rFonts w:ascii="Times New Roman" w:hAnsi="Times New Roman" w:cs="Times New Roman"/>
          <w:spacing w:val="-2"/>
          <w:sz w:val="28"/>
          <w:szCs w:val="28"/>
          <w:lang w:val="ru-RU"/>
        </w:rPr>
        <w:t>,</w:t>
      </w:r>
      <w:bookmarkStart w:id="0" w:name="_GoBack"/>
      <w:bookmarkEnd w:id="0"/>
      <w:r w:rsidR="00371870" w:rsidRPr="0037187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запланировано</w:t>
      </w:r>
      <w:r w:rsidR="00B21865" w:rsidRPr="007D4BC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76B5B" w:rsidRPr="007D4BC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 </w:t>
      </w:r>
      <w:r w:rsidR="00B76B5B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сельском поселении Светлое поле, Красноярский район Самарской области </w:t>
      </w:r>
      <w:r w:rsidR="00B21865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="00383450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="00B21865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83450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>2</w:t>
      </w:r>
      <w:r w:rsidR="00B21865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октября</w:t>
      </w:r>
      <w:r w:rsid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(день приезда)</w:t>
      </w:r>
      <w:r w:rsidR="00B21865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по 1</w:t>
      </w:r>
      <w:r w:rsidR="00383450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>0</w:t>
      </w:r>
      <w:r w:rsidR="00B21865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октября</w:t>
      </w:r>
      <w:r w:rsid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(день отъезда)</w:t>
      </w:r>
      <w:r w:rsidR="00B21865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B76B5B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>20</w:t>
      </w:r>
      <w:r w:rsidR="00062658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>2</w:t>
      </w:r>
      <w:r w:rsidR="001C0750">
        <w:rPr>
          <w:rFonts w:ascii="Times New Roman" w:hAnsi="Times New Roman" w:cs="Times New Roman"/>
          <w:spacing w:val="-2"/>
          <w:sz w:val="28"/>
          <w:szCs w:val="28"/>
          <w:lang w:val="ru-RU"/>
        </w:rPr>
        <w:t>1</w:t>
      </w:r>
      <w:r w:rsidR="00B76B5B" w:rsidRPr="00C50A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года</w:t>
      </w:r>
      <w:r w:rsidR="00B76B5B" w:rsidRPr="007D4BCA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14:paraId="5A5F6BD5" w14:textId="77777777" w:rsidR="00917C12" w:rsidRDefault="00917C12" w:rsidP="00E46E22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E14AB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Соревнование проводится с учетом соблюдения требований разрешительных актов, принятых в рамках борьбы с новой </w:t>
      </w:r>
      <w:proofErr w:type="spellStart"/>
      <w:r w:rsidRPr="00E14ABA">
        <w:rPr>
          <w:rFonts w:ascii="Times New Roman" w:hAnsi="Times New Roman" w:cs="Times New Roman"/>
          <w:spacing w:val="-2"/>
          <w:sz w:val="28"/>
          <w:szCs w:val="28"/>
          <w:lang w:val="ru-RU"/>
        </w:rPr>
        <w:t>коронавирусной</w:t>
      </w:r>
      <w:proofErr w:type="spellEnd"/>
      <w:r w:rsidRPr="00E14AB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инфекцией (COVID-19) на территории Самарской области, а также </w:t>
      </w:r>
      <w:hyperlink r:id="rId8" w:history="1">
        <w:r w:rsidRPr="00E14ABA">
          <w:rPr>
            <w:rFonts w:ascii="Times New Roman" w:hAnsi="Times New Roman" w:cs="Times New Roman"/>
            <w:spacing w:val="-2"/>
            <w:sz w:val="28"/>
            <w:szCs w:val="28"/>
            <w:lang w:val="ru-RU"/>
          </w:rPr>
          <w:t>Регламента</w:t>
        </w:r>
      </w:hyperlink>
      <w:r w:rsidRPr="00E14AB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 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</w:t>
      </w:r>
      <w:r w:rsidR="00EC5653" w:rsidRPr="008F765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утвержденного Министром спорта Российской Федерации О.В. </w:t>
      </w:r>
      <w:proofErr w:type="spellStart"/>
      <w:r w:rsidR="00EC5653" w:rsidRPr="008F765B">
        <w:rPr>
          <w:rFonts w:ascii="Times New Roman" w:hAnsi="Times New Roman" w:cs="Times New Roman"/>
          <w:spacing w:val="-2"/>
          <w:sz w:val="28"/>
          <w:szCs w:val="28"/>
          <w:lang w:val="ru-RU"/>
        </w:rPr>
        <w:t>Матыциным</w:t>
      </w:r>
      <w:proofErr w:type="spellEnd"/>
      <w:r w:rsidR="00EC5653" w:rsidRPr="008F765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 Главным государственным санитарным врачом Российской Федерации А.Ю. Поповой.</w:t>
      </w:r>
    </w:p>
    <w:p w14:paraId="19B8B827" w14:textId="77777777" w:rsidR="000F0F32" w:rsidRPr="00E14ABA" w:rsidRDefault="000F0F32" w:rsidP="00E46E22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14:paraId="5E7D679D" w14:textId="77777777" w:rsidR="00500F3B" w:rsidRDefault="00CB192F" w:rsidP="00E46E22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  <w:r>
        <w:rPr>
          <w:lang w:val="ru-RU"/>
        </w:rPr>
        <w:t>В</w:t>
      </w:r>
      <w:r w:rsidR="009C321C" w:rsidRPr="009C321C">
        <w:rPr>
          <w:lang w:val="ru-RU"/>
        </w:rPr>
        <w:t xml:space="preserve"> </w:t>
      </w:r>
      <w:r w:rsidR="00322230">
        <w:rPr>
          <w:lang w:val="ru-RU"/>
        </w:rPr>
        <w:t>Соревнованиях</w:t>
      </w:r>
      <w:r w:rsidR="009C321C" w:rsidRPr="009C321C">
        <w:rPr>
          <w:lang w:val="ru-RU"/>
        </w:rPr>
        <w:t xml:space="preserve"> принимают участие </w:t>
      </w:r>
      <w:r w:rsidR="009C321C">
        <w:rPr>
          <w:lang w:val="ru-RU"/>
        </w:rPr>
        <w:t xml:space="preserve">сборные </w:t>
      </w:r>
      <w:r w:rsidR="009C321C" w:rsidRPr="009C321C">
        <w:rPr>
          <w:lang w:val="ru-RU"/>
        </w:rPr>
        <w:t xml:space="preserve">команды, сформированные из </w:t>
      </w:r>
      <w:r w:rsidR="009C321C">
        <w:rPr>
          <w:lang w:val="ru-RU"/>
        </w:rPr>
        <w:t>обучающихся сельских общеобразовательных</w:t>
      </w:r>
      <w:r w:rsidR="009C321C" w:rsidRPr="009C321C">
        <w:rPr>
          <w:lang w:val="ru-RU"/>
        </w:rPr>
        <w:t xml:space="preserve"> организаци</w:t>
      </w:r>
      <w:r w:rsidR="006079AA">
        <w:rPr>
          <w:lang w:val="ru-RU"/>
        </w:rPr>
        <w:t>й</w:t>
      </w:r>
      <w:r w:rsidR="009C321C">
        <w:rPr>
          <w:lang w:val="ru-RU"/>
        </w:rPr>
        <w:t xml:space="preserve">, сельских детско-юношеских </w:t>
      </w:r>
      <w:r w:rsidR="009C321C" w:rsidRPr="00500F3B">
        <w:rPr>
          <w:lang w:val="ru-RU"/>
        </w:rPr>
        <w:t>спортивных школ, с</w:t>
      </w:r>
      <w:r>
        <w:rPr>
          <w:lang w:val="ru-RU"/>
        </w:rPr>
        <w:t>ельских детских шахматных клубах</w:t>
      </w:r>
      <w:r w:rsidR="00ED68F3">
        <w:rPr>
          <w:lang w:val="ru-RU"/>
        </w:rPr>
        <w:t xml:space="preserve"> субъектов Российской Федерации</w:t>
      </w:r>
      <w:r w:rsidR="009C321C">
        <w:rPr>
          <w:lang w:val="ru-RU"/>
        </w:rPr>
        <w:t xml:space="preserve"> в возрасте 16</w:t>
      </w:r>
      <w:r w:rsidR="009C321C" w:rsidRPr="009C321C">
        <w:rPr>
          <w:lang w:val="ru-RU"/>
        </w:rPr>
        <w:t xml:space="preserve"> лет и моложе (</w:t>
      </w:r>
      <w:r w:rsidR="00ED68F3">
        <w:rPr>
          <w:lang w:val="ru-RU"/>
        </w:rPr>
        <w:t>200</w:t>
      </w:r>
      <w:r w:rsidR="001C0750">
        <w:rPr>
          <w:lang w:val="ru-RU"/>
        </w:rPr>
        <w:t>5</w:t>
      </w:r>
      <w:r w:rsidR="009C321C" w:rsidRPr="009C321C">
        <w:rPr>
          <w:lang w:val="ru-RU"/>
        </w:rPr>
        <w:t xml:space="preserve"> г.р. и моложе). </w:t>
      </w:r>
      <w:r w:rsidR="006079AA">
        <w:rPr>
          <w:lang w:val="ru-RU"/>
        </w:rPr>
        <w:t>У</w:t>
      </w:r>
      <w:r w:rsidR="00500F3B" w:rsidRPr="00500F3B">
        <w:rPr>
          <w:lang w:val="ru-RU"/>
        </w:rPr>
        <w:t>частники команд</w:t>
      </w:r>
      <w:r w:rsidR="006079AA">
        <w:rPr>
          <w:lang w:val="ru-RU"/>
        </w:rPr>
        <w:t>ы</w:t>
      </w:r>
      <w:r w:rsidR="00500F3B" w:rsidRPr="00500F3B">
        <w:rPr>
          <w:lang w:val="ru-RU"/>
        </w:rPr>
        <w:t xml:space="preserve"> должны проживать и учиться в одном сельском районе не менее 6 месяцев на дату начала</w:t>
      </w:r>
      <w:r w:rsidR="006079AA">
        <w:rPr>
          <w:lang w:val="ru-RU"/>
        </w:rPr>
        <w:t xml:space="preserve"> проведения</w:t>
      </w:r>
      <w:r w:rsidR="00500F3B" w:rsidRPr="00500F3B">
        <w:rPr>
          <w:lang w:val="ru-RU"/>
        </w:rPr>
        <w:t xml:space="preserve"> </w:t>
      </w:r>
      <w:r w:rsidR="00065F6C">
        <w:rPr>
          <w:lang w:val="ru-RU"/>
        </w:rPr>
        <w:t>С</w:t>
      </w:r>
      <w:r w:rsidR="00500F3B" w:rsidRPr="00500F3B">
        <w:rPr>
          <w:lang w:val="ru-RU"/>
        </w:rPr>
        <w:t>оревновани</w:t>
      </w:r>
      <w:r w:rsidR="00065F6C">
        <w:rPr>
          <w:lang w:val="ru-RU"/>
        </w:rPr>
        <w:t>й</w:t>
      </w:r>
      <w:r w:rsidR="00500F3B" w:rsidRPr="00500F3B">
        <w:rPr>
          <w:lang w:val="ru-RU"/>
        </w:rPr>
        <w:t xml:space="preserve">. </w:t>
      </w:r>
      <w:r w:rsidR="00602AA4" w:rsidRPr="00602AA4">
        <w:rPr>
          <w:lang w:val="ru-RU"/>
        </w:rPr>
        <w:t xml:space="preserve">Состав команды: 5 человек, в том числе 4 </w:t>
      </w:r>
      <w:r w:rsidR="006079AA">
        <w:rPr>
          <w:lang w:val="ru-RU"/>
        </w:rPr>
        <w:t>участника</w:t>
      </w:r>
      <w:r w:rsidR="00602AA4" w:rsidRPr="00602AA4">
        <w:rPr>
          <w:lang w:val="ru-RU"/>
        </w:rPr>
        <w:t xml:space="preserve"> (</w:t>
      </w:r>
      <w:r w:rsidR="006079AA">
        <w:rPr>
          <w:lang w:val="ru-RU"/>
        </w:rPr>
        <w:t>в состав команды должна входить как минимум 1 девушка),</w:t>
      </w:r>
      <w:r w:rsidR="00602AA4" w:rsidRPr="00602AA4">
        <w:rPr>
          <w:lang w:val="ru-RU"/>
        </w:rPr>
        <w:t xml:space="preserve"> 1 тре</w:t>
      </w:r>
      <w:r w:rsidR="00ED68F3">
        <w:rPr>
          <w:lang w:val="ru-RU"/>
        </w:rPr>
        <w:t>нер</w:t>
      </w:r>
      <w:r w:rsidR="00602AA4" w:rsidRPr="00602AA4">
        <w:rPr>
          <w:lang w:val="ru-RU"/>
        </w:rPr>
        <w:t xml:space="preserve"> команды</w:t>
      </w:r>
      <w:r w:rsidR="00322230">
        <w:rPr>
          <w:lang w:val="ru-RU"/>
        </w:rPr>
        <w:t>.</w:t>
      </w:r>
    </w:p>
    <w:p w14:paraId="0BFCDBC3" w14:textId="77777777" w:rsidR="00C50A45" w:rsidRDefault="00C50A45" w:rsidP="00E46E22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</w:p>
    <w:p w14:paraId="7E8786A0" w14:textId="77777777" w:rsidR="000F0F32" w:rsidRDefault="000F0F32" w:rsidP="00E46E22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</w:p>
    <w:p w14:paraId="3044B092" w14:textId="77777777" w:rsidR="00AA5B7A" w:rsidRPr="00C50A45" w:rsidRDefault="00AA5B7A" w:rsidP="00AA5B7A">
      <w:pPr>
        <w:pStyle w:val="a3"/>
        <w:spacing w:before="3" w:line="276" w:lineRule="auto"/>
        <w:ind w:right="79" w:firstLine="707"/>
        <w:jc w:val="both"/>
        <w:rPr>
          <w:u w:val="single"/>
          <w:lang w:val="ru-RU"/>
        </w:rPr>
      </w:pPr>
      <w:r w:rsidRPr="00C50A45">
        <w:rPr>
          <w:u w:val="single"/>
          <w:lang w:val="ru-RU"/>
        </w:rPr>
        <w:t xml:space="preserve">Основная </w:t>
      </w:r>
      <w:r w:rsidR="00C50A45" w:rsidRPr="00C50A45">
        <w:rPr>
          <w:u w:val="single"/>
          <w:lang w:val="ru-RU"/>
        </w:rPr>
        <w:t>информация о соревновании.</w:t>
      </w:r>
    </w:p>
    <w:p w14:paraId="5636A209" w14:textId="77777777" w:rsidR="00C50A45" w:rsidRPr="00AA5B7A" w:rsidRDefault="00C50A45" w:rsidP="00AA5B7A">
      <w:pPr>
        <w:pStyle w:val="a3"/>
        <w:spacing w:before="3" w:line="276" w:lineRule="auto"/>
        <w:ind w:right="79" w:firstLine="707"/>
        <w:jc w:val="both"/>
        <w:rPr>
          <w:b/>
          <w:lang w:val="ru-RU"/>
        </w:rPr>
      </w:pPr>
    </w:p>
    <w:p w14:paraId="08F31AAD" w14:textId="77777777" w:rsidR="00AA5B7A" w:rsidRDefault="00AA5B7A" w:rsidP="00AA5B7A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t>С</w:t>
      </w:r>
      <w:r w:rsidRPr="00CB192F">
        <w:rPr>
          <w:lang w:val="ru-RU"/>
        </w:rPr>
        <w:t>о</w:t>
      </w:r>
      <w:r w:rsidRPr="008D7820">
        <w:rPr>
          <w:lang w:val="ru-RU"/>
        </w:rPr>
        <w:t>рев</w:t>
      </w:r>
      <w:r w:rsidRPr="00CB192F">
        <w:rPr>
          <w:lang w:val="ru-RU"/>
        </w:rPr>
        <w:t>н</w:t>
      </w:r>
      <w:r w:rsidRPr="008D7820">
        <w:rPr>
          <w:lang w:val="ru-RU"/>
        </w:rPr>
        <w:t>ов</w:t>
      </w:r>
      <w:r w:rsidRPr="00CB192F">
        <w:rPr>
          <w:lang w:val="ru-RU"/>
        </w:rPr>
        <w:t>а</w:t>
      </w:r>
      <w:r w:rsidRPr="008D7820">
        <w:rPr>
          <w:lang w:val="ru-RU"/>
        </w:rPr>
        <w:t>н</w:t>
      </w:r>
      <w:r w:rsidRPr="00CB192F">
        <w:rPr>
          <w:lang w:val="ru-RU"/>
        </w:rPr>
        <w:t>и</w:t>
      </w:r>
      <w:r>
        <w:rPr>
          <w:lang w:val="ru-RU"/>
        </w:rPr>
        <w:t xml:space="preserve">я </w:t>
      </w:r>
      <w:r w:rsidRPr="009F3540">
        <w:rPr>
          <w:lang w:val="ru-RU"/>
        </w:rPr>
        <w:t>лично-командн</w:t>
      </w:r>
      <w:r>
        <w:rPr>
          <w:lang w:val="ru-RU"/>
        </w:rPr>
        <w:t>ы</w:t>
      </w:r>
      <w:r w:rsidRPr="009F3540">
        <w:rPr>
          <w:lang w:val="ru-RU"/>
        </w:rPr>
        <w:t>е</w:t>
      </w:r>
      <w:r>
        <w:rPr>
          <w:lang w:val="ru-RU"/>
        </w:rPr>
        <w:t>,</w:t>
      </w:r>
      <w:r w:rsidRPr="008D7820">
        <w:rPr>
          <w:lang w:val="ru-RU"/>
        </w:rPr>
        <w:t xml:space="preserve"> п</w:t>
      </w:r>
      <w:r w:rsidRPr="00CB192F">
        <w:rPr>
          <w:lang w:val="ru-RU"/>
        </w:rPr>
        <w:t>ро</w:t>
      </w:r>
      <w:r w:rsidRPr="008D7820">
        <w:rPr>
          <w:lang w:val="ru-RU"/>
        </w:rPr>
        <w:t>во</w:t>
      </w:r>
      <w:r w:rsidRPr="00CB192F">
        <w:rPr>
          <w:lang w:val="ru-RU"/>
        </w:rPr>
        <w:t>д</w:t>
      </w:r>
      <w:r>
        <w:rPr>
          <w:lang w:val="ru-RU"/>
        </w:rPr>
        <w:t xml:space="preserve">ятся </w:t>
      </w:r>
      <w:r w:rsidRPr="00CB192F">
        <w:rPr>
          <w:lang w:val="ru-RU"/>
        </w:rPr>
        <w:t>п</w:t>
      </w:r>
      <w:r>
        <w:rPr>
          <w:lang w:val="ru-RU"/>
        </w:rPr>
        <w:t xml:space="preserve">о швейцарской </w:t>
      </w:r>
      <w:r w:rsidRPr="00CB192F">
        <w:rPr>
          <w:lang w:val="ru-RU"/>
        </w:rPr>
        <w:t>с</w:t>
      </w:r>
      <w:r w:rsidRPr="008D7820">
        <w:rPr>
          <w:lang w:val="ru-RU"/>
        </w:rPr>
        <w:t>ис</w:t>
      </w:r>
      <w:r w:rsidRPr="00CB192F">
        <w:rPr>
          <w:lang w:val="ru-RU"/>
        </w:rPr>
        <w:t>т</w:t>
      </w:r>
      <w:r w:rsidRPr="008D7820">
        <w:rPr>
          <w:lang w:val="ru-RU"/>
        </w:rPr>
        <w:t>ем</w:t>
      </w:r>
      <w:r>
        <w:rPr>
          <w:lang w:val="ru-RU"/>
        </w:rPr>
        <w:t xml:space="preserve">е </w:t>
      </w:r>
      <w:r w:rsidRPr="008D7820">
        <w:rPr>
          <w:lang w:val="ru-RU"/>
        </w:rPr>
        <w:t>в</w:t>
      </w:r>
      <w:r>
        <w:rPr>
          <w:lang w:val="ru-RU"/>
        </w:rPr>
        <w:t xml:space="preserve"> </w:t>
      </w:r>
      <w:r w:rsidRPr="008D7820">
        <w:rPr>
          <w:lang w:val="ru-RU"/>
        </w:rPr>
        <w:t>9</w:t>
      </w:r>
      <w:r>
        <w:rPr>
          <w:lang w:val="ru-RU"/>
        </w:rPr>
        <w:t xml:space="preserve"> </w:t>
      </w:r>
      <w:r w:rsidRPr="008D7820">
        <w:rPr>
          <w:lang w:val="ru-RU"/>
        </w:rPr>
        <w:t>т</w:t>
      </w:r>
      <w:r w:rsidRPr="00CB192F">
        <w:rPr>
          <w:lang w:val="ru-RU"/>
        </w:rPr>
        <w:t>у</w:t>
      </w:r>
      <w:r w:rsidRPr="008D7820">
        <w:rPr>
          <w:lang w:val="ru-RU"/>
        </w:rPr>
        <w:t>ров</w:t>
      </w:r>
      <w:r>
        <w:rPr>
          <w:lang w:val="ru-RU"/>
        </w:rPr>
        <w:t xml:space="preserve"> в двух раздельных группах (юноши и девушки). </w:t>
      </w:r>
      <w:r w:rsidRPr="00CB192F">
        <w:rPr>
          <w:lang w:val="ru-RU"/>
        </w:rPr>
        <w:t>Участники одной команды между собой не встречаются.</w:t>
      </w:r>
    </w:p>
    <w:p w14:paraId="7153056F" w14:textId="77777777" w:rsidR="00AA5B7A" w:rsidRPr="00AA5B7A" w:rsidRDefault="00AA5B7A" w:rsidP="00AA5B7A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AA5B7A">
        <w:rPr>
          <w:lang w:val="ru-RU"/>
        </w:rPr>
        <w:t xml:space="preserve">Игровые дни: </w:t>
      </w:r>
      <w:r>
        <w:rPr>
          <w:lang w:val="ru-RU"/>
        </w:rPr>
        <w:t>3 - 5</w:t>
      </w:r>
      <w:r w:rsidRPr="00AA5B7A">
        <w:rPr>
          <w:lang w:val="ru-RU"/>
        </w:rPr>
        <w:t xml:space="preserve"> октября и </w:t>
      </w:r>
      <w:r>
        <w:rPr>
          <w:lang w:val="ru-RU"/>
        </w:rPr>
        <w:t>7</w:t>
      </w:r>
      <w:r w:rsidRPr="00AA5B7A">
        <w:rPr>
          <w:lang w:val="ru-RU"/>
        </w:rPr>
        <w:t xml:space="preserve"> - </w:t>
      </w:r>
      <w:r>
        <w:rPr>
          <w:lang w:val="ru-RU"/>
        </w:rPr>
        <w:t>9</w:t>
      </w:r>
      <w:r w:rsidRPr="00AA5B7A">
        <w:rPr>
          <w:lang w:val="ru-RU"/>
        </w:rPr>
        <w:t xml:space="preserve"> октября. Выходной день – </w:t>
      </w:r>
      <w:r>
        <w:rPr>
          <w:lang w:val="ru-RU"/>
        </w:rPr>
        <w:t>6</w:t>
      </w:r>
      <w:r w:rsidRPr="00AA5B7A">
        <w:rPr>
          <w:lang w:val="ru-RU"/>
        </w:rPr>
        <w:t xml:space="preserve"> октября.</w:t>
      </w:r>
    </w:p>
    <w:p w14:paraId="19046212" w14:textId="77777777" w:rsidR="00AA5B7A" w:rsidRPr="00AA5B7A" w:rsidRDefault="00AA5B7A" w:rsidP="00AA5B7A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AA5B7A">
        <w:rPr>
          <w:lang w:val="ru-RU"/>
        </w:rPr>
        <w:t xml:space="preserve">Начало туров в </w:t>
      </w:r>
      <w:r w:rsidR="00904C9D">
        <w:rPr>
          <w:lang w:val="ru-RU"/>
        </w:rPr>
        <w:t>09</w:t>
      </w:r>
      <w:r w:rsidRPr="00AA5B7A">
        <w:rPr>
          <w:lang w:val="ru-RU"/>
        </w:rPr>
        <w:t>.</w:t>
      </w:r>
      <w:r>
        <w:rPr>
          <w:lang w:val="ru-RU"/>
        </w:rPr>
        <w:t>3</w:t>
      </w:r>
      <w:r w:rsidRPr="00AA5B7A">
        <w:rPr>
          <w:lang w:val="ru-RU"/>
        </w:rPr>
        <w:t xml:space="preserve">0 </w:t>
      </w:r>
      <w:r w:rsidR="00904C9D">
        <w:rPr>
          <w:lang w:val="ru-RU"/>
        </w:rPr>
        <w:t>и 15.00 часов</w:t>
      </w:r>
      <w:r w:rsidRPr="00AA5B7A">
        <w:rPr>
          <w:lang w:val="ru-RU"/>
        </w:rPr>
        <w:t>.</w:t>
      </w:r>
    </w:p>
    <w:p w14:paraId="583311FF" w14:textId="77777777" w:rsidR="00AA5B7A" w:rsidRPr="00AA5B7A" w:rsidRDefault="00AA5B7A" w:rsidP="00AA5B7A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AA5B7A">
        <w:rPr>
          <w:lang w:val="ru-RU"/>
        </w:rPr>
        <w:t>Место проведения</w:t>
      </w:r>
      <w:r w:rsidR="000F0F32">
        <w:rPr>
          <w:lang w:val="ru-RU"/>
        </w:rPr>
        <w:t xml:space="preserve"> и проживания</w:t>
      </w:r>
      <w:r w:rsidRPr="00AA5B7A">
        <w:rPr>
          <w:lang w:val="ru-RU"/>
        </w:rPr>
        <w:t xml:space="preserve"> – </w:t>
      </w:r>
      <w:r w:rsidR="004C1CE2" w:rsidRPr="004C1CE2">
        <w:rPr>
          <w:rFonts w:cs="Times New Roman"/>
          <w:lang w:val="ru-RU"/>
        </w:rPr>
        <w:t>«Курорты Поволжья», Обособленное подразделение «Циолковский»</w:t>
      </w:r>
      <w:r w:rsidR="004C1CE2">
        <w:rPr>
          <w:lang w:val="ru-RU"/>
        </w:rPr>
        <w:t>, Дом творчества</w:t>
      </w:r>
      <w:r w:rsidR="004C1CE2" w:rsidRPr="00AA5B7A">
        <w:rPr>
          <w:lang w:val="ru-RU"/>
        </w:rPr>
        <w:t xml:space="preserve"> </w:t>
      </w:r>
      <w:r w:rsidRPr="00AA5B7A">
        <w:rPr>
          <w:lang w:val="ru-RU"/>
        </w:rPr>
        <w:t>(</w:t>
      </w:r>
      <w:r w:rsidR="004C1CE2">
        <w:rPr>
          <w:lang w:val="ru-RU"/>
        </w:rPr>
        <w:t>Самарская область</w:t>
      </w:r>
      <w:r w:rsidRPr="00AA5B7A">
        <w:rPr>
          <w:lang w:val="ru-RU"/>
        </w:rPr>
        <w:t>,</w:t>
      </w:r>
      <w:r w:rsidR="004C1CE2">
        <w:rPr>
          <w:lang w:val="ru-RU"/>
        </w:rPr>
        <w:t xml:space="preserve"> Красноярский район, сельское поселение Светлое поле</w:t>
      </w:r>
      <w:r w:rsidRPr="00AA5B7A">
        <w:rPr>
          <w:lang w:val="ru-RU"/>
        </w:rPr>
        <w:t>)</w:t>
      </w:r>
      <w:r w:rsidR="000F0F32">
        <w:rPr>
          <w:lang w:val="ru-RU"/>
        </w:rPr>
        <w:t>.</w:t>
      </w:r>
    </w:p>
    <w:p w14:paraId="3A464C16" w14:textId="77777777" w:rsidR="004C1CE2" w:rsidRPr="00AA5B7A" w:rsidRDefault="001C0750" w:rsidP="004C1CE2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>
        <w:rPr>
          <w:lang w:val="ru-RU"/>
        </w:rPr>
        <w:t xml:space="preserve">Стоимость проживания и трехразового питания </w:t>
      </w:r>
      <w:r w:rsidR="00E14ABA">
        <w:rPr>
          <w:lang w:val="ru-RU"/>
        </w:rPr>
        <w:t xml:space="preserve">от </w:t>
      </w:r>
      <w:r>
        <w:rPr>
          <w:lang w:val="ru-RU"/>
        </w:rPr>
        <w:t xml:space="preserve">1300 </w:t>
      </w:r>
      <w:r w:rsidR="00E14ABA">
        <w:rPr>
          <w:lang w:val="ru-RU"/>
        </w:rPr>
        <w:t>до</w:t>
      </w:r>
      <w:r>
        <w:rPr>
          <w:lang w:val="ru-RU"/>
        </w:rPr>
        <w:t xml:space="preserve"> 1400 руб. с человека в сутки.</w:t>
      </w:r>
    </w:p>
    <w:p w14:paraId="35E1C9C6" w14:textId="77777777" w:rsidR="00AA5B7A" w:rsidRDefault="00AA5B7A" w:rsidP="00AA5B7A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  <w:r w:rsidRPr="008D7820">
        <w:rPr>
          <w:lang w:val="ru-RU"/>
        </w:rPr>
        <w:t>Кон</w:t>
      </w:r>
      <w:r w:rsidRPr="00CB192F">
        <w:rPr>
          <w:lang w:val="ru-RU"/>
        </w:rPr>
        <w:t>тр</w:t>
      </w:r>
      <w:r w:rsidRPr="008D7820">
        <w:rPr>
          <w:lang w:val="ru-RU"/>
        </w:rPr>
        <w:t>о</w:t>
      </w:r>
      <w:r w:rsidRPr="00CB192F">
        <w:rPr>
          <w:lang w:val="ru-RU"/>
        </w:rPr>
        <w:t>л</w:t>
      </w:r>
      <w:r w:rsidRPr="008D7820">
        <w:rPr>
          <w:lang w:val="ru-RU"/>
        </w:rPr>
        <w:t>ь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вре</w:t>
      </w:r>
      <w:r w:rsidRPr="00CB192F">
        <w:rPr>
          <w:lang w:val="ru-RU"/>
        </w:rPr>
        <w:t>м</w:t>
      </w:r>
      <w:r w:rsidRPr="008D7820">
        <w:rPr>
          <w:lang w:val="ru-RU"/>
        </w:rPr>
        <w:t>е</w:t>
      </w:r>
      <w:r w:rsidRPr="00CB192F">
        <w:rPr>
          <w:lang w:val="ru-RU"/>
        </w:rPr>
        <w:t>н</w:t>
      </w:r>
      <w:r w:rsidRPr="008D7820">
        <w:rPr>
          <w:lang w:val="ru-RU"/>
        </w:rPr>
        <w:t>и: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1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ч</w:t>
      </w:r>
      <w:r w:rsidRPr="00CB192F">
        <w:rPr>
          <w:lang w:val="ru-RU"/>
        </w:rPr>
        <w:t>а</w:t>
      </w:r>
      <w:r w:rsidRPr="008D7820">
        <w:rPr>
          <w:lang w:val="ru-RU"/>
        </w:rPr>
        <w:t>с</w:t>
      </w:r>
      <w:r w:rsidRPr="00BC7F80">
        <w:rPr>
          <w:lang w:val="ru-RU"/>
        </w:rPr>
        <w:t xml:space="preserve"> 30 </w:t>
      </w:r>
      <w:r>
        <w:rPr>
          <w:lang w:val="ru-RU"/>
        </w:rPr>
        <w:t>минут</w:t>
      </w:r>
      <w:r w:rsidRPr="00CB192F">
        <w:rPr>
          <w:lang w:val="ru-RU"/>
        </w:rPr>
        <w:t xml:space="preserve"> н</w:t>
      </w:r>
      <w:r w:rsidRPr="008D7820">
        <w:rPr>
          <w:lang w:val="ru-RU"/>
        </w:rPr>
        <w:t>а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всю</w:t>
      </w:r>
      <w:r w:rsidRPr="00CB192F">
        <w:rPr>
          <w:lang w:val="ru-RU"/>
        </w:rPr>
        <w:t xml:space="preserve"> п</w:t>
      </w:r>
      <w:r w:rsidRPr="008D7820">
        <w:rPr>
          <w:lang w:val="ru-RU"/>
        </w:rPr>
        <w:t>а</w:t>
      </w:r>
      <w:r w:rsidRPr="00CB192F">
        <w:rPr>
          <w:lang w:val="ru-RU"/>
        </w:rPr>
        <w:t>р</w:t>
      </w:r>
      <w:r w:rsidRPr="008D7820">
        <w:rPr>
          <w:lang w:val="ru-RU"/>
        </w:rPr>
        <w:t>тию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ка</w:t>
      </w:r>
      <w:r w:rsidRPr="00CB192F">
        <w:rPr>
          <w:lang w:val="ru-RU"/>
        </w:rPr>
        <w:t>жд</w:t>
      </w:r>
      <w:r w:rsidRPr="008D7820">
        <w:rPr>
          <w:lang w:val="ru-RU"/>
        </w:rPr>
        <w:t>ому</w:t>
      </w:r>
      <w:r w:rsidRPr="00CB192F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CB192F">
        <w:rPr>
          <w:lang w:val="ru-RU"/>
        </w:rPr>
        <w:t>н</w:t>
      </w:r>
      <w:r w:rsidRPr="008D7820">
        <w:rPr>
          <w:lang w:val="ru-RU"/>
        </w:rPr>
        <w:t>ику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д</w:t>
      </w:r>
      <w:r w:rsidRPr="00CB192F">
        <w:rPr>
          <w:lang w:val="ru-RU"/>
        </w:rPr>
        <w:t>о</w:t>
      </w:r>
      <w:r w:rsidRPr="008D7820">
        <w:rPr>
          <w:lang w:val="ru-RU"/>
        </w:rPr>
        <w:t>бав</w:t>
      </w:r>
      <w:r w:rsidRPr="00CB192F">
        <w:rPr>
          <w:lang w:val="ru-RU"/>
        </w:rPr>
        <w:t>ле</w:t>
      </w:r>
      <w:r w:rsidRPr="008D7820">
        <w:rPr>
          <w:lang w:val="ru-RU"/>
        </w:rPr>
        <w:t>ни</w:t>
      </w:r>
      <w:r w:rsidRPr="00CB192F">
        <w:rPr>
          <w:lang w:val="ru-RU"/>
        </w:rPr>
        <w:t>е</w:t>
      </w:r>
      <w:r w:rsidRPr="008D7820">
        <w:rPr>
          <w:lang w:val="ru-RU"/>
        </w:rPr>
        <w:t xml:space="preserve">м </w:t>
      </w:r>
      <w:r w:rsidRPr="00CB192F">
        <w:rPr>
          <w:lang w:val="ru-RU"/>
        </w:rPr>
        <w:t>3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се</w:t>
      </w:r>
      <w:r w:rsidRPr="00CB192F">
        <w:rPr>
          <w:lang w:val="ru-RU"/>
        </w:rPr>
        <w:t>ку</w:t>
      </w:r>
      <w:r w:rsidRPr="008D7820">
        <w:rPr>
          <w:lang w:val="ru-RU"/>
        </w:rPr>
        <w:t>нд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ка</w:t>
      </w:r>
      <w:r w:rsidRPr="00CB192F">
        <w:rPr>
          <w:lang w:val="ru-RU"/>
        </w:rPr>
        <w:t>ж</w:t>
      </w:r>
      <w:r w:rsidRPr="008D7820">
        <w:rPr>
          <w:lang w:val="ru-RU"/>
        </w:rPr>
        <w:t>д</w:t>
      </w:r>
      <w:r w:rsidRPr="00CB192F">
        <w:rPr>
          <w:lang w:val="ru-RU"/>
        </w:rPr>
        <w:t>ы</w:t>
      </w:r>
      <w:r w:rsidRPr="008D7820">
        <w:rPr>
          <w:lang w:val="ru-RU"/>
        </w:rPr>
        <w:t xml:space="preserve">й </w:t>
      </w:r>
      <w:r w:rsidRPr="00CB192F">
        <w:rPr>
          <w:lang w:val="ru-RU"/>
        </w:rPr>
        <w:t>с</w:t>
      </w:r>
      <w:r w:rsidRPr="008D7820">
        <w:rPr>
          <w:lang w:val="ru-RU"/>
        </w:rPr>
        <w:t>де</w:t>
      </w:r>
      <w:r w:rsidRPr="00CB192F">
        <w:rPr>
          <w:lang w:val="ru-RU"/>
        </w:rPr>
        <w:t>л</w:t>
      </w:r>
      <w:r w:rsidRPr="008D7820">
        <w:rPr>
          <w:lang w:val="ru-RU"/>
        </w:rPr>
        <w:t>ан</w:t>
      </w:r>
      <w:r w:rsidRPr="00CB192F">
        <w:rPr>
          <w:lang w:val="ru-RU"/>
        </w:rPr>
        <w:t>ны</w:t>
      </w:r>
      <w:r w:rsidRPr="008D7820">
        <w:rPr>
          <w:lang w:val="ru-RU"/>
        </w:rPr>
        <w:t xml:space="preserve">й </w:t>
      </w:r>
      <w:r w:rsidRPr="00CB192F">
        <w:rPr>
          <w:lang w:val="ru-RU"/>
        </w:rPr>
        <w:t>х</w:t>
      </w:r>
      <w:r w:rsidRPr="008D7820">
        <w:rPr>
          <w:lang w:val="ru-RU"/>
        </w:rPr>
        <w:t>од,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</w:t>
      </w:r>
      <w:r w:rsidRPr="00CB192F">
        <w:rPr>
          <w:lang w:val="ru-RU"/>
        </w:rPr>
        <w:t>ч</w:t>
      </w:r>
      <w:r w:rsidRPr="008D7820">
        <w:rPr>
          <w:lang w:val="ru-RU"/>
        </w:rPr>
        <w:t>ин</w:t>
      </w:r>
      <w:r w:rsidRPr="00CB192F">
        <w:rPr>
          <w:lang w:val="ru-RU"/>
        </w:rPr>
        <w:t>а</w:t>
      </w:r>
      <w:r w:rsidRPr="008D7820">
        <w:rPr>
          <w:lang w:val="ru-RU"/>
        </w:rPr>
        <w:t>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с пе</w:t>
      </w:r>
      <w:r w:rsidRPr="00CB192F">
        <w:rPr>
          <w:lang w:val="ru-RU"/>
        </w:rPr>
        <w:t>рв</w:t>
      </w:r>
      <w:r w:rsidRPr="008D7820">
        <w:rPr>
          <w:lang w:val="ru-RU"/>
        </w:rPr>
        <w:t>о</w:t>
      </w:r>
      <w:r w:rsidRPr="00CB192F">
        <w:rPr>
          <w:lang w:val="ru-RU"/>
        </w:rPr>
        <w:t>г</w:t>
      </w:r>
      <w:r w:rsidRPr="008D7820">
        <w:rPr>
          <w:lang w:val="ru-RU"/>
        </w:rPr>
        <w:t>о</w:t>
      </w:r>
      <w:r w:rsidR="00055D91">
        <w:rPr>
          <w:lang w:val="ru-RU"/>
        </w:rPr>
        <w:t>.</w:t>
      </w:r>
    </w:p>
    <w:p w14:paraId="32068C58" w14:textId="77777777" w:rsidR="00055D91" w:rsidRPr="008D7820" w:rsidRDefault="00055D91" w:rsidP="00055D91">
      <w:pPr>
        <w:pStyle w:val="a3"/>
        <w:spacing w:before="3" w:line="276" w:lineRule="auto"/>
        <w:ind w:right="79" w:firstLine="707"/>
        <w:jc w:val="both"/>
        <w:rPr>
          <w:lang w:val="ru-RU"/>
        </w:rPr>
      </w:pPr>
      <w:r w:rsidRPr="008D7820">
        <w:rPr>
          <w:lang w:val="ru-RU"/>
        </w:rPr>
        <w:lastRenderedPageBreak/>
        <w:t>Доп</w:t>
      </w:r>
      <w:r w:rsidRPr="00CB192F">
        <w:rPr>
          <w:lang w:val="ru-RU"/>
        </w:rPr>
        <w:t>у</w:t>
      </w:r>
      <w:r w:rsidRPr="008D7820">
        <w:rPr>
          <w:lang w:val="ru-RU"/>
        </w:rPr>
        <w:t>стим</w:t>
      </w:r>
      <w:r w:rsidRPr="00CB192F">
        <w:rPr>
          <w:lang w:val="ru-RU"/>
        </w:rPr>
        <w:t>о</w:t>
      </w:r>
      <w:r w:rsidRPr="008D7820">
        <w:rPr>
          <w:lang w:val="ru-RU"/>
        </w:rPr>
        <w:t xml:space="preserve">е </w:t>
      </w:r>
      <w:r w:rsidRPr="00CB192F">
        <w:rPr>
          <w:lang w:val="ru-RU"/>
        </w:rPr>
        <w:t>в</w:t>
      </w:r>
      <w:r w:rsidRPr="008D7820">
        <w:rPr>
          <w:lang w:val="ru-RU"/>
        </w:rPr>
        <w:t>ремя</w:t>
      </w:r>
      <w:r w:rsidRPr="00CB192F">
        <w:rPr>
          <w:lang w:val="ru-RU"/>
        </w:rPr>
        <w:t xml:space="preserve"> о</w:t>
      </w:r>
      <w:r w:rsidRPr="008D7820">
        <w:rPr>
          <w:lang w:val="ru-RU"/>
        </w:rPr>
        <w:t>по</w:t>
      </w:r>
      <w:r w:rsidRPr="00CB192F">
        <w:rPr>
          <w:lang w:val="ru-RU"/>
        </w:rPr>
        <w:t>з</w:t>
      </w:r>
      <w:r w:rsidRPr="008D7820">
        <w:rPr>
          <w:lang w:val="ru-RU"/>
        </w:rPr>
        <w:t>д</w:t>
      </w:r>
      <w:r w:rsidRPr="00CB192F">
        <w:rPr>
          <w:lang w:val="ru-RU"/>
        </w:rPr>
        <w:t>а</w:t>
      </w:r>
      <w:r w:rsidRPr="008D7820">
        <w:rPr>
          <w:lang w:val="ru-RU"/>
        </w:rPr>
        <w:t>ния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на т</w:t>
      </w:r>
      <w:r w:rsidRPr="00CB192F">
        <w:rPr>
          <w:lang w:val="ru-RU"/>
        </w:rPr>
        <w:t>у</w:t>
      </w:r>
      <w:r w:rsidRPr="008D7820">
        <w:rPr>
          <w:lang w:val="ru-RU"/>
        </w:rPr>
        <w:t>р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 xml:space="preserve">– </w:t>
      </w:r>
      <w:r w:rsidRPr="00CB192F">
        <w:rPr>
          <w:lang w:val="ru-RU"/>
        </w:rPr>
        <w:t>1</w:t>
      </w:r>
      <w:r w:rsidRPr="008D7820">
        <w:rPr>
          <w:lang w:val="ru-RU"/>
        </w:rPr>
        <w:t>0</w:t>
      </w:r>
      <w:r w:rsidRPr="00CB192F">
        <w:rPr>
          <w:lang w:val="ru-RU"/>
        </w:rPr>
        <w:t xml:space="preserve"> </w:t>
      </w:r>
      <w:r w:rsidRPr="008D7820">
        <w:rPr>
          <w:lang w:val="ru-RU"/>
        </w:rPr>
        <w:t>м</w:t>
      </w:r>
      <w:r w:rsidRPr="00CB192F">
        <w:rPr>
          <w:lang w:val="ru-RU"/>
        </w:rPr>
        <w:t>и</w:t>
      </w:r>
      <w:r w:rsidRPr="008D7820">
        <w:rPr>
          <w:lang w:val="ru-RU"/>
        </w:rPr>
        <w:t>н</w:t>
      </w:r>
      <w:r w:rsidRPr="00CB192F">
        <w:rPr>
          <w:lang w:val="ru-RU"/>
        </w:rPr>
        <w:t>у</w:t>
      </w:r>
      <w:r w:rsidRPr="008D7820">
        <w:rPr>
          <w:lang w:val="ru-RU"/>
        </w:rPr>
        <w:t>т.</w:t>
      </w:r>
    </w:p>
    <w:p w14:paraId="4042D686" w14:textId="77777777" w:rsidR="00E640F1" w:rsidRPr="00E14ABA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640F1">
        <w:rPr>
          <w:lang w:val="ru-RU"/>
        </w:rPr>
        <w:t>Заявк</w:t>
      </w:r>
      <w:r w:rsidR="00E13EEC">
        <w:rPr>
          <w:lang w:val="ru-RU"/>
        </w:rPr>
        <w:t>и</w:t>
      </w:r>
      <w:r w:rsidRPr="00E640F1">
        <w:rPr>
          <w:lang w:val="ru-RU"/>
        </w:rPr>
        <w:t xml:space="preserve"> на участи</w:t>
      </w:r>
      <w:r w:rsidR="00F96810">
        <w:rPr>
          <w:lang w:val="ru-RU"/>
        </w:rPr>
        <w:t xml:space="preserve">е в Соревнованиях направляются </w:t>
      </w:r>
      <w:r w:rsidRPr="00E640F1">
        <w:rPr>
          <w:lang w:val="ru-RU"/>
        </w:rPr>
        <w:t xml:space="preserve">органами исполнительной власти субъектов Российской Федерации в области физической культуры и спорта и представителями шахматных федераций в оргкомитет Соревнований до </w:t>
      </w:r>
      <w:r w:rsidRPr="00E46E22">
        <w:rPr>
          <w:lang w:val="ru-RU"/>
        </w:rPr>
        <w:t>2</w:t>
      </w:r>
      <w:r w:rsidR="0000570E">
        <w:rPr>
          <w:lang w:val="ru-RU"/>
        </w:rPr>
        <w:t>6</w:t>
      </w:r>
      <w:r w:rsidRPr="00E46E22">
        <w:rPr>
          <w:lang w:val="ru-RU"/>
        </w:rPr>
        <w:t xml:space="preserve"> сентября 20</w:t>
      </w:r>
      <w:r w:rsidR="00062658" w:rsidRPr="00E46E22">
        <w:rPr>
          <w:lang w:val="ru-RU"/>
        </w:rPr>
        <w:t>2</w:t>
      </w:r>
      <w:r w:rsidR="001C0750">
        <w:rPr>
          <w:lang w:val="ru-RU"/>
        </w:rPr>
        <w:t>1</w:t>
      </w:r>
      <w:r w:rsidRPr="00E46E22">
        <w:rPr>
          <w:lang w:val="ru-RU"/>
        </w:rPr>
        <w:t xml:space="preserve"> года</w:t>
      </w:r>
      <w:r w:rsidRPr="00E640F1">
        <w:rPr>
          <w:lang w:val="ru-RU"/>
        </w:rPr>
        <w:t xml:space="preserve"> по электронной почте: </w:t>
      </w:r>
      <w:hyperlink r:id="rId9" w:history="1">
        <w:r w:rsidR="001A5FE6" w:rsidRPr="00E14ABA">
          <w:rPr>
            <w:rStyle w:val="a8"/>
            <w:color w:val="auto"/>
            <w:lang w:val="ru-RU"/>
          </w:rPr>
          <w:t>samarachess@mail.ru</w:t>
        </w:r>
      </w:hyperlink>
      <w:r w:rsidR="001A5FE6" w:rsidRPr="00E14ABA">
        <w:rPr>
          <w:u w:val="single"/>
          <w:lang w:val="ru-RU"/>
        </w:rPr>
        <w:t xml:space="preserve"> </w:t>
      </w:r>
      <w:r w:rsidRPr="00E14ABA">
        <w:rPr>
          <w:lang w:val="ru-RU"/>
        </w:rPr>
        <w:t>или по телефону (факс): 8 (846) 338-00-44.</w:t>
      </w:r>
    </w:p>
    <w:p w14:paraId="5F2CA241" w14:textId="77777777" w:rsidR="00E640F1" w:rsidRPr="00E14ABA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14ABA">
        <w:rPr>
          <w:lang w:val="ru-RU"/>
        </w:rPr>
        <w:t>Заявки, направленные после указанного срока, рассматриваться не будут.</w:t>
      </w:r>
    </w:p>
    <w:p w14:paraId="4E596DB5" w14:textId="77777777" w:rsidR="00E640F1" w:rsidRPr="00E640F1" w:rsidRDefault="00E640F1" w:rsidP="001A5FE6">
      <w:pPr>
        <w:pStyle w:val="a3"/>
        <w:spacing w:before="3" w:line="276" w:lineRule="auto"/>
        <w:ind w:right="110" w:firstLine="707"/>
        <w:jc w:val="both"/>
        <w:rPr>
          <w:lang w:val="ru-RU"/>
        </w:rPr>
      </w:pPr>
      <w:r w:rsidRPr="00E14ABA">
        <w:rPr>
          <w:lang w:val="ru-RU"/>
        </w:rPr>
        <w:t xml:space="preserve">Информация о дате и времени прибытия/отъезда, виде транспорта направляется руководителями команд в оргкомитет Соревнований по электронной почте </w:t>
      </w:r>
      <w:hyperlink r:id="rId10" w:history="1">
        <w:r w:rsidR="001A5FE6" w:rsidRPr="00E14ABA">
          <w:rPr>
            <w:rStyle w:val="a8"/>
            <w:color w:val="auto"/>
            <w:lang w:val="ru-RU"/>
          </w:rPr>
          <w:t>samarachess@mail.ru</w:t>
        </w:r>
      </w:hyperlink>
      <w:r w:rsidR="001A5FE6" w:rsidRPr="00E14ABA">
        <w:rPr>
          <w:u w:val="single"/>
          <w:lang w:val="ru-RU"/>
        </w:rPr>
        <w:t xml:space="preserve"> </w:t>
      </w:r>
      <w:r w:rsidRPr="00E14ABA">
        <w:rPr>
          <w:lang w:val="ru-RU"/>
        </w:rPr>
        <w:t xml:space="preserve">до </w:t>
      </w:r>
      <w:r w:rsidR="00C8704B" w:rsidRPr="00E14ABA">
        <w:rPr>
          <w:lang w:val="ru-RU"/>
        </w:rPr>
        <w:t>26 с</w:t>
      </w:r>
      <w:r w:rsidR="00C8704B" w:rsidRPr="00E46E22">
        <w:rPr>
          <w:lang w:val="ru-RU"/>
        </w:rPr>
        <w:t>ентября</w:t>
      </w:r>
      <w:r w:rsidRPr="00E46E22">
        <w:rPr>
          <w:lang w:val="ru-RU"/>
        </w:rPr>
        <w:t xml:space="preserve"> 20</w:t>
      </w:r>
      <w:r w:rsidR="00062658" w:rsidRPr="00E46E22">
        <w:rPr>
          <w:lang w:val="ru-RU"/>
        </w:rPr>
        <w:t>2</w:t>
      </w:r>
      <w:r w:rsidR="001C0750">
        <w:rPr>
          <w:lang w:val="ru-RU"/>
        </w:rPr>
        <w:t>1</w:t>
      </w:r>
      <w:r w:rsidRPr="00E46E22">
        <w:rPr>
          <w:lang w:val="ru-RU"/>
        </w:rPr>
        <w:t xml:space="preserve"> года.</w:t>
      </w:r>
    </w:p>
    <w:p w14:paraId="57D28747" w14:textId="77777777" w:rsidR="00E215F1" w:rsidRPr="008D7820" w:rsidRDefault="00E215F1" w:rsidP="001A5FE6">
      <w:pPr>
        <w:pStyle w:val="a3"/>
        <w:spacing w:before="5" w:line="276" w:lineRule="auto"/>
        <w:ind w:right="109" w:firstLine="707"/>
        <w:jc w:val="both"/>
        <w:rPr>
          <w:lang w:val="ru-RU"/>
        </w:rPr>
      </w:pPr>
      <w:r w:rsidRPr="008D7820">
        <w:rPr>
          <w:lang w:val="ru-RU"/>
        </w:rPr>
        <w:t>Р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водители</w:t>
      </w:r>
      <w:r w:rsidRPr="008D7820">
        <w:rPr>
          <w:spacing w:val="36"/>
          <w:lang w:val="ru-RU"/>
        </w:rPr>
        <w:t xml:space="preserve"> </w:t>
      </w:r>
      <w:r w:rsidRPr="008D7820">
        <w:rPr>
          <w:lang w:val="ru-RU"/>
        </w:rPr>
        <w:t>к</w:t>
      </w:r>
      <w:r w:rsidRPr="008D7820">
        <w:rPr>
          <w:spacing w:val="-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анд</w:t>
      </w:r>
      <w:r w:rsidRPr="008D7820">
        <w:rPr>
          <w:spacing w:val="37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р</w:t>
      </w:r>
      <w:r w:rsidRPr="008D7820">
        <w:rPr>
          <w:spacing w:val="-3"/>
          <w:lang w:val="ru-RU"/>
        </w:rPr>
        <w:t>е</w:t>
      </w:r>
      <w:r w:rsidRPr="008D7820">
        <w:rPr>
          <w:lang w:val="ru-RU"/>
        </w:rPr>
        <w:t>дс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ав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яют</w:t>
      </w:r>
      <w:r w:rsidRPr="008D7820">
        <w:rPr>
          <w:spacing w:val="38"/>
          <w:lang w:val="ru-RU"/>
        </w:rPr>
        <w:t xml:space="preserve"> </w:t>
      </w:r>
      <w:r w:rsidRPr="008D7820">
        <w:rPr>
          <w:lang w:val="ru-RU"/>
        </w:rPr>
        <w:t>в к</w:t>
      </w:r>
      <w:r w:rsidRPr="008D7820">
        <w:rPr>
          <w:spacing w:val="1"/>
          <w:lang w:val="ru-RU"/>
        </w:rPr>
        <w:t>о</w:t>
      </w:r>
      <w:r w:rsidRPr="008D7820">
        <w:rPr>
          <w:spacing w:val="-3"/>
          <w:lang w:val="ru-RU"/>
        </w:rPr>
        <w:t>м</w:t>
      </w:r>
      <w:r w:rsidRPr="008D7820">
        <w:rPr>
          <w:lang w:val="ru-RU"/>
        </w:rPr>
        <w:t>ис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ию</w:t>
      </w:r>
      <w:r w:rsidRPr="008D7820">
        <w:rPr>
          <w:spacing w:val="53"/>
          <w:lang w:val="ru-RU"/>
        </w:rPr>
        <w:t xml:space="preserve"> </w:t>
      </w:r>
      <w:r w:rsidRPr="008D7820">
        <w:rPr>
          <w:spacing w:val="-2"/>
          <w:lang w:val="ru-RU"/>
        </w:rPr>
        <w:t>п</w:t>
      </w:r>
      <w:r w:rsidRPr="008D7820">
        <w:rPr>
          <w:lang w:val="ru-RU"/>
        </w:rPr>
        <w:t>о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п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</w:t>
      </w:r>
      <w:r w:rsidRPr="008D7820">
        <w:rPr>
          <w:spacing w:val="2"/>
          <w:lang w:val="ru-RU"/>
        </w:rPr>
        <w:t>к</w:t>
      </w:r>
      <w:r w:rsidRPr="008D7820">
        <w:rPr>
          <w:lang w:val="ru-RU"/>
        </w:rPr>
        <w:t>у</w:t>
      </w:r>
      <w:r w:rsidRPr="008D7820">
        <w:rPr>
          <w:spacing w:val="52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ик</w:t>
      </w:r>
      <w:r w:rsidRPr="008D7820">
        <w:rPr>
          <w:spacing w:val="1"/>
          <w:lang w:val="ru-RU"/>
        </w:rPr>
        <w:t>о</w:t>
      </w:r>
      <w:r w:rsidRPr="008D7820">
        <w:rPr>
          <w:lang w:val="ru-RU"/>
        </w:rPr>
        <w:t>в</w:t>
      </w:r>
      <w:r w:rsidRPr="008D7820">
        <w:rPr>
          <w:spacing w:val="53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день</w:t>
      </w:r>
      <w:r w:rsidRPr="008D7820">
        <w:rPr>
          <w:spacing w:val="53"/>
          <w:lang w:val="ru-RU"/>
        </w:rPr>
        <w:t xml:space="preserve"> 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иез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а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рев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ов</w:t>
      </w:r>
      <w:r w:rsidRPr="008D7820">
        <w:rPr>
          <w:spacing w:val="-3"/>
          <w:lang w:val="ru-RU"/>
        </w:rPr>
        <w:t>а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>
        <w:rPr>
          <w:spacing w:val="-2"/>
          <w:lang w:val="ru-RU"/>
        </w:rPr>
        <w:t>я</w:t>
      </w:r>
      <w:r w:rsidRPr="008D7820">
        <w:rPr>
          <w:lang w:val="ru-RU"/>
        </w:rPr>
        <w:t xml:space="preserve"> с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ду</w:t>
      </w:r>
      <w:r w:rsidRPr="008D7820">
        <w:rPr>
          <w:spacing w:val="-1"/>
          <w:lang w:val="ru-RU"/>
        </w:rPr>
        <w:t>ю</w:t>
      </w:r>
      <w:r w:rsidRPr="008D7820">
        <w:rPr>
          <w:lang w:val="ru-RU"/>
        </w:rPr>
        <w:t xml:space="preserve">щие </w:t>
      </w:r>
      <w:r w:rsidRPr="008D7820">
        <w:rPr>
          <w:spacing w:val="-2"/>
          <w:lang w:val="ru-RU"/>
        </w:rPr>
        <w:t>д</w:t>
      </w:r>
      <w:r w:rsidRPr="008D7820">
        <w:rPr>
          <w:lang w:val="ru-RU"/>
        </w:rPr>
        <w:t>ок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мент</w:t>
      </w:r>
      <w:r w:rsidRPr="008D7820">
        <w:rPr>
          <w:spacing w:val="-2"/>
          <w:lang w:val="ru-RU"/>
        </w:rPr>
        <w:t>ы</w:t>
      </w:r>
      <w:r w:rsidRPr="008D7820">
        <w:rPr>
          <w:lang w:val="ru-RU"/>
        </w:rPr>
        <w:t>:</w:t>
      </w:r>
    </w:p>
    <w:p w14:paraId="429C966B" w14:textId="77777777" w:rsidR="00E215F1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24" w:line="276" w:lineRule="auto"/>
        <w:ind w:left="0" w:right="107" w:firstLine="709"/>
        <w:jc w:val="both"/>
        <w:rPr>
          <w:rFonts w:cs="Times New Roman"/>
          <w:lang w:val="ru-RU"/>
        </w:rPr>
      </w:pPr>
      <w:r w:rsidRPr="008D7820">
        <w:rPr>
          <w:lang w:val="ru-RU"/>
        </w:rPr>
        <w:t>заявку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на</w:t>
      </w:r>
      <w:r w:rsidRPr="008D7820">
        <w:rPr>
          <w:spacing w:val="47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и</w:t>
      </w:r>
      <w:r w:rsidRPr="008D7820">
        <w:rPr>
          <w:lang w:val="ru-RU"/>
        </w:rPr>
        <w:t>е</w:t>
      </w:r>
      <w:r w:rsidRPr="008D7820">
        <w:rPr>
          <w:spacing w:val="42"/>
          <w:lang w:val="ru-RU"/>
        </w:rPr>
        <w:t xml:space="preserve"> </w:t>
      </w:r>
      <w:r w:rsidRPr="008D7820">
        <w:rPr>
          <w:lang w:val="ru-RU"/>
        </w:rPr>
        <w:t>в</w:t>
      </w:r>
      <w:r w:rsidRPr="008D7820">
        <w:rPr>
          <w:spacing w:val="46"/>
          <w:lang w:val="ru-RU"/>
        </w:rPr>
        <w:t xml:space="preserve"> </w:t>
      </w:r>
      <w:r w:rsidRPr="008D7820">
        <w:rPr>
          <w:lang w:val="ru-RU"/>
        </w:rPr>
        <w:t>дв</w:t>
      </w:r>
      <w:r w:rsidRPr="008D7820">
        <w:rPr>
          <w:spacing w:val="-5"/>
          <w:lang w:val="ru-RU"/>
        </w:rPr>
        <w:t>у</w:t>
      </w:r>
      <w:r w:rsidRPr="008D7820">
        <w:rPr>
          <w:lang w:val="ru-RU"/>
        </w:rPr>
        <w:t>х</w:t>
      </w:r>
      <w:r w:rsidRPr="008D7820">
        <w:rPr>
          <w:spacing w:val="48"/>
          <w:lang w:val="ru-RU"/>
        </w:rPr>
        <w:t xml:space="preserve"> </w:t>
      </w:r>
      <w:r w:rsidRPr="008D7820">
        <w:rPr>
          <w:lang w:val="ru-RU"/>
        </w:rPr>
        <w:t>э</w:t>
      </w:r>
      <w:r w:rsidRPr="008D7820">
        <w:rPr>
          <w:spacing w:val="-3"/>
          <w:lang w:val="ru-RU"/>
        </w:rPr>
        <w:t>к</w:t>
      </w:r>
      <w:r w:rsidRPr="008D7820">
        <w:rPr>
          <w:lang w:val="ru-RU"/>
        </w:rPr>
        <w:t>земпл</w:t>
      </w:r>
      <w:r w:rsidRPr="008D7820">
        <w:rPr>
          <w:spacing w:val="-3"/>
          <w:lang w:val="ru-RU"/>
        </w:rPr>
        <w:t>я</w:t>
      </w:r>
      <w:r w:rsidRPr="008D7820">
        <w:rPr>
          <w:lang w:val="ru-RU"/>
        </w:rPr>
        <w:t>рах</w:t>
      </w:r>
      <w:r w:rsidRPr="008D7820">
        <w:rPr>
          <w:spacing w:val="43"/>
          <w:lang w:val="ru-RU"/>
        </w:rPr>
        <w:t xml:space="preserve"> </w:t>
      </w:r>
      <w:r w:rsidRPr="008D7820">
        <w:rPr>
          <w:lang w:val="ru-RU"/>
        </w:rPr>
        <w:t>по</w:t>
      </w:r>
      <w:r w:rsidRPr="008D7820">
        <w:rPr>
          <w:spacing w:val="46"/>
          <w:lang w:val="ru-RU"/>
        </w:rPr>
        <w:t xml:space="preserve">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ст</w:t>
      </w:r>
      <w:r w:rsidRPr="008D7820">
        <w:rPr>
          <w:spacing w:val="6"/>
          <w:lang w:val="ru-RU"/>
        </w:rPr>
        <w:t>а</w:t>
      </w:r>
      <w:r w:rsidRPr="008D7820">
        <w:rPr>
          <w:lang w:val="ru-RU"/>
        </w:rPr>
        <w:t>нов</w:t>
      </w:r>
      <w:r w:rsidRPr="008D7820">
        <w:rPr>
          <w:spacing w:val="-2"/>
          <w:lang w:val="ru-RU"/>
        </w:rPr>
        <w:t>л</w:t>
      </w:r>
      <w:r w:rsidRPr="008D7820">
        <w:rPr>
          <w:lang w:val="ru-RU"/>
        </w:rPr>
        <w:t>е</w:t>
      </w:r>
      <w:r w:rsidRPr="008D7820">
        <w:rPr>
          <w:spacing w:val="-2"/>
          <w:lang w:val="ru-RU"/>
        </w:rPr>
        <w:t>н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й форме (</w:t>
      </w:r>
      <w:r w:rsidRPr="008D7820">
        <w:rPr>
          <w:spacing w:val="-2"/>
          <w:lang w:val="ru-RU"/>
        </w:rPr>
        <w:t>Пр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ж</w:t>
      </w:r>
      <w:r w:rsidRPr="008D7820">
        <w:rPr>
          <w:spacing w:val="-2"/>
          <w:lang w:val="ru-RU"/>
        </w:rPr>
        <w:t>е</w:t>
      </w:r>
      <w:r w:rsidRPr="008D7820">
        <w:rPr>
          <w:lang w:val="ru-RU"/>
        </w:rPr>
        <w:t>н</w:t>
      </w:r>
      <w:r w:rsidRPr="008D7820">
        <w:rPr>
          <w:spacing w:val="-2"/>
          <w:lang w:val="ru-RU"/>
        </w:rPr>
        <w:t>и</w:t>
      </w:r>
      <w:r>
        <w:rPr>
          <w:spacing w:val="-2"/>
          <w:lang w:val="ru-RU"/>
        </w:rPr>
        <w:t>е</w:t>
      </w:r>
      <w:r w:rsidRPr="008D7820">
        <w:rPr>
          <w:spacing w:val="-2"/>
          <w:lang w:val="ru-RU"/>
        </w:rPr>
        <w:t xml:space="preserve"> </w:t>
      </w:r>
      <w:r>
        <w:rPr>
          <w:lang w:val="ru-RU"/>
        </w:rPr>
        <w:t>№</w:t>
      </w:r>
      <w:r w:rsidRPr="008D7820">
        <w:rPr>
          <w:spacing w:val="-3"/>
          <w:lang w:val="ru-RU"/>
        </w:rPr>
        <w:t xml:space="preserve"> </w:t>
      </w:r>
      <w:r>
        <w:rPr>
          <w:lang w:val="ru-RU"/>
        </w:rPr>
        <w:t>1</w:t>
      </w:r>
      <w:r w:rsidRPr="008D7820">
        <w:rPr>
          <w:rFonts w:cs="Times New Roman"/>
          <w:spacing w:val="-3"/>
          <w:lang w:val="ru-RU"/>
        </w:rPr>
        <w:t>)</w:t>
      </w:r>
      <w:r w:rsidRPr="008D7820">
        <w:rPr>
          <w:rFonts w:cs="Times New Roman"/>
          <w:lang w:val="ru-RU"/>
        </w:rPr>
        <w:t>;</w:t>
      </w:r>
    </w:p>
    <w:p w14:paraId="0C4368BB" w14:textId="77777777" w:rsidR="00E215F1" w:rsidRPr="008D7820" w:rsidRDefault="00E640F1" w:rsidP="001A5FE6">
      <w:pPr>
        <w:pStyle w:val="a3"/>
        <w:numPr>
          <w:ilvl w:val="0"/>
          <w:numId w:val="14"/>
        </w:numPr>
        <w:tabs>
          <w:tab w:val="left" w:pos="1134"/>
        </w:tabs>
        <w:spacing w:before="24" w:line="276" w:lineRule="auto"/>
        <w:ind w:left="0" w:right="107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квалификационную книжку каждого участника</w:t>
      </w:r>
      <w:r w:rsidR="00E215F1">
        <w:rPr>
          <w:rFonts w:cs="Times New Roman"/>
          <w:lang w:val="ru-RU"/>
        </w:rPr>
        <w:t>;</w:t>
      </w:r>
    </w:p>
    <w:p w14:paraId="111589F4" w14:textId="77777777" w:rsidR="00E215F1" w:rsidRPr="00A76F2F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3" w:line="276" w:lineRule="auto"/>
        <w:ind w:left="0" w:right="107" w:firstLine="709"/>
        <w:jc w:val="both"/>
        <w:rPr>
          <w:rFonts w:cs="Times New Roman"/>
          <w:lang w:val="ru-RU"/>
        </w:rPr>
      </w:pPr>
      <w:r w:rsidRPr="0047319A">
        <w:rPr>
          <w:lang w:val="ru-RU"/>
        </w:rPr>
        <w:t>сп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авки</w:t>
      </w:r>
      <w:r w:rsidRPr="0047319A">
        <w:rPr>
          <w:spacing w:val="42"/>
          <w:lang w:val="ru-RU"/>
        </w:rPr>
        <w:t xml:space="preserve"> 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б</w:t>
      </w:r>
      <w:r w:rsidRPr="0047319A">
        <w:rPr>
          <w:spacing w:val="-4"/>
          <w:lang w:val="ru-RU"/>
        </w:rPr>
        <w:t>у</w:t>
      </w:r>
      <w:r w:rsidRPr="0047319A">
        <w:rPr>
          <w:lang w:val="ru-RU"/>
        </w:rPr>
        <w:t>чающи</w:t>
      </w:r>
      <w:r w:rsidRPr="0047319A">
        <w:rPr>
          <w:spacing w:val="1"/>
          <w:lang w:val="ru-RU"/>
        </w:rPr>
        <w:t>х</w:t>
      </w:r>
      <w:r w:rsidRPr="0047319A">
        <w:rPr>
          <w:lang w:val="ru-RU"/>
        </w:rPr>
        <w:t>ся</w:t>
      </w:r>
      <w:r w:rsidRPr="0047319A">
        <w:rPr>
          <w:spacing w:val="47"/>
          <w:lang w:val="ru-RU"/>
        </w:rPr>
        <w:t xml:space="preserve"> </w:t>
      </w:r>
      <w:r w:rsidRPr="0047319A">
        <w:rPr>
          <w:lang w:val="ru-RU"/>
        </w:rPr>
        <w:t>с</w:t>
      </w:r>
      <w:r w:rsidRPr="0047319A">
        <w:rPr>
          <w:spacing w:val="42"/>
          <w:lang w:val="ru-RU"/>
        </w:rPr>
        <w:t xml:space="preserve"> </w:t>
      </w:r>
      <w:r w:rsidRPr="0047319A">
        <w:rPr>
          <w:lang w:val="ru-RU"/>
        </w:rPr>
        <w:t>ф</w:t>
      </w:r>
      <w:r w:rsidRPr="0047319A">
        <w:rPr>
          <w:spacing w:val="1"/>
          <w:lang w:val="ru-RU"/>
        </w:rPr>
        <w:t>о</w:t>
      </w:r>
      <w:r w:rsidRPr="0047319A">
        <w:rPr>
          <w:spacing w:val="-3"/>
          <w:lang w:val="ru-RU"/>
        </w:rPr>
        <w:t>т</w:t>
      </w:r>
      <w:r w:rsidRPr="0047319A">
        <w:rPr>
          <w:lang w:val="ru-RU"/>
        </w:rPr>
        <w:t>о</w:t>
      </w:r>
      <w:r w:rsidRPr="0047319A">
        <w:rPr>
          <w:spacing w:val="-3"/>
          <w:lang w:val="ru-RU"/>
        </w:rPr>
        <w:t>г</w:t>
      </w:r>
      <w:r w:rsidRPr="0047319A">
        <w:rPr>
          <w:lang w:val="ru-RU"/>
        </w:rPr>
        <w:t>р</w:t>
      </w:r>
      <w:r w:rsidRPr="0047319A">
        <w:rPr>
          <w:spacing w:val="-3"/>
          <w:lang w:val="ru-RU"/>
        </w:rPr>
        <w:t>а</w:t>
      </w:r>
      <w:r w:rsidRPr="0047319A">
        <w:rPr>
          <w:lang w:val="ru-RU"/>
        </w:rPr>
        <w:t>ф</w:t>
      </w:r>
      <w:r w:rsidRPr="0047319A">
        <w:rPr>
          <w:spacing w:val="1"/>
          <w:lang w:val="ru-RU"/>
        </w:rPr>
        <w:t>и</w:t>
      </w:r>
      <w:r w:rsidRPr="0047319A">
        <w:rPr>
          <w:spacing w:val="-2"/>
          <w:lang w:val="ru-RU"/>
        </w:rPr>
        <w:t>я</w:t>
      </w:r>
      <w:r w:rsidRPr="0047319A">
        <w:rPr>
          <w:lang w:val="ru-RU"/>
        </w:rPr>
        <w:t>ми</w:t>
      </w:r>
      <w:r w:rsidRPr="0047319A">
        <w:rPr>
          <w:spacing w:val="45"/>
          <w:lang w:val="ru-RU"/>
        </w:rPr>
        <w:t xml:space="preserve"> </w:t>
      </w:r>
      <w:r w:rsidRPr="0047319A">
        <w:rPr>
          <w:spacing w:val="-2"/>
          <w:lang w:val="ru-RU"/>
        </w:rPr>
        <w:t>3х</w:t>
      </w:r>
      <w:r w:rsidRPr="0047319A">
        <w:rPr>
          <w:lang w:val="ru-RU"/>
        </w:rPr>
        <w:t>4</w:t>
      </w:r>
      <w:r w:rsidRPr="0047319A">
        <w:rPr>
          <w:spacing w:val="45"/>
          <w:lang w:val="ru-RU"/>
        </w:rPr>
        <w:t xml:space="preserve"> </w:t>
      </w:r>
      <w:r w:rsidRPr="0047319A">
        <w:rPr>
          <w:spacing w:val="2"/>
          <w:lang w:val="ru-RU"/>
        </w:rPr>
        <w:t>(</w:t>
      </w:r>
      <w:r w:rsidRPr="0047319A">
        <w:rPr>
          <w:lang w:val="ru-RU"/>
        </w:rPr>
        <w:t>кс</w:t>
      </w:r>
      <w:r w:rsidRPr="0047319A">
        <w:rPr>
          <w:spacing w:val="-2"/>
          <w:lang w:val="ru-RU"/>
        </w:rPr>
        <w:t>е</w:t>
      </w:r>
      <w:r w:rsidRPr="0047319A">
        <w:rPr>
          <w:lang w:val="ru-RU"/>
        </w:rPr>
        <w:t>р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к</w:t>
      </w:r>
      <w:r w:rsidRPr="0047319A">
        <w:rPr>
          <w:spacing w:val="-1"/>
          <w:lang w:val="ru-RU"/>
        </w:rPr>
        <w:t>о</w:t>
      </w:r>
      <w:r w:rsidRPr="0047319A">
        <w:rPr>
          <w:lang w:val="ru-RU"/>
        </w:rPr>
        <w:t>п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и</w:t>
      </w:r>
      <w:r w:rsidR="004D2BB1">
        <w:rPr>
          <w:spacing w:val="66"/>
          <w:lang w:val="ru-RU"/>
        </w:rPr>
        <w:t xml:space="preserve"> – </w:t>
      </w:r>
      <w:r w:rsidRPr="0047319A">
        <w:rPr>
          <w:lang w:val="ru-RU"/>
        </w:rPr>
        <w:t>не</w:t>
      </w:r>
      <w:r w:rsidRPr="0047319A">
        <w:rPr>
          <w:spacing w:val="61"/>
          <w:lang w:val="ru-RU"/>
        </w:rPr>
        <w:t xml:space="preserve"> </w:t>
      </w:r>
      <w:r w:rsidRPr="0047319A">
        <w:rPr>
          <w:spacing w:val="-2"/>
          <w:lang w:val="ru-RU"/>
        </w:rPr>
        <w:t>п</w:t>
      </w:r>
      <w:r w:rsidRPr="0047319A">
        <w:rPr>
          <w:lang w:val="ru-RU"/>
        </w:rPr>
        <w:t>р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н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>ма</w:t>
      </w:r>
      <w:r w:rsidRPr="0047319A">
        <w:rPr>
          <w:spacing w:val="-1"/>
          <w:lang w:val="ru-RU"/>
        </w:rPr>
        <w:t>ю</w:t>
      </w:r>
      <w:r w:rsidRPr="0047319A">
        <w:rPr>
          <w:lang w:val="ru-RU"/>
        </w:rPr>
        <w:t>тся)</w:t>
      </w:r>
      <w:r w:rsidR="00F523FC">
        <w:rPr>
          <w:lang w:val="ru-RU"/>
        </w:rPr>
        <w:t xml:space="preserve"> на 20</w:t>
      </w:r>
      <w:r w:rsidR="001C0750">
        <w:rPr>
          <w:lang w:val="ru-RU"/>
        </w:rPr>
        <w:t>21</w:t>
      </w:r>
      <w:r w:rsidR="004D2BB1">
        <w:rPr>
          <w:lang w:val="ru-RU"/>
        </w:rPr>
        <w:t>/20</w:t>
      </w:r>
      <w:r w:rsidR="00C8704B">
        <w:rPr>
          <w:lang w:val="ru-RU"/>
        </w:rPr>
        <w:t>2</w:t>
      </w:r>
      <w:r w:rsidR="001C0750">
        <w:rPr>
          <w:lang w:val="ru-RU"/>
        </w:rPr>
        <w:t>2</w:t>
      </w:r>
      <w:r>
        <w:rPr>
          <w:lang w:val="ru-RU"/>
        </w:rPr>
        <w:t xml:space="preserve"> учебный год</w:t>
      </w:r>
      <w:r w:rsidRPr="0047319A">
        <w:rPr>
          <w:lang w:val="ru-RU"/>
        </w:rPr>
        <w:t>,</w:t>
      </w:r>
      <w:r w:rsidRPr="0047319A">
        <w:rPr>
          <w:spacing w:val="63"/>
          <w:lang w:val="ru-RU"/>
        </w:rPr>
        <w:t xml:space="preserve"> </w:t>
      </w:r>
      <w:r w:rsidRPr="0047319A">
        <w:rPr>
          <w:lang w:val="ru-RU"/>
        </w:rPr>
        <w:t>за</w:t>
      </w:r>
      <w:r w:rsidRPr="0047319A">
        <w:rPr>
          <w:spacing w:val="-4"/>
          <w:lang w:val="ru-RU"/>
        </w:rPr>
        <w:t>в</w:t>
      </w:r>
      <w:r w:rsidRPr="0047319A">
        <w:rPr>
          <w:lang w:val="ru-RU"/>
        </w:rPr>
        <w:t>е</w:t>
      </w:r>
      <w:r w:rsidRPr="0047319A">
        <w:rPr>
          <w:spacing w:val="-2"/>
          <w:lang w:val="ru-RU"/>
        </w:rPr>
        <w:t>р</w:t>
      </w:r>
      <w:r w:rsidRPr="0047319A">
        <w:rPr>
          <w:lang w:val="ru-RU"/>
        </w:rPr>
        <w:t>ен</w:t>
      </w:r>
      <w:r w:rsidRPr="0047319A">
        <w:rPr>
          <w:spacing w:val="-2"/>
          <w:lang w:val="ru-RU"/>
        </w:rPr>
        <w:t>н</w:t>
      </w:r>
      <w:r w:rsidRPr="0047319A">
        <w:rPr>
          <w:lang w:val="ru-RU"/>
        </w:rPr>
        <w:t>ые</w:t>
      </w:r>
      <w:r w:rsidRPr="0047319A">
        <w:rPr>
          <w:spacing w:val="61"/>
          <w:lang w:val="ru-RU"/>
        </w:rPr>
        <w:t xml:space="preserve"> </w:t>
      </w:r>
      <w:r w:rsidRPr="0047319A">
        <w:rPr>
          <w:spacing w:val="-2"/>
          <w:lang w:val="ru-RU"/>
        </w:rPr>
        <w:t>п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д</w:t>
      </w:r>
      <w:r w:rsidRPr="0047319A">
        <w:rPr>
          <w:lang w:val="ru-RU"/>
        </w:rPr>
        <w:t>п</w:t>
      </w:r>
      <w:r w:rsidRPr="0047319A">
        <w:rPr>
          <w:spacing w:val="-2"/>
          <w:lang w:val="ru-RU"/>
        </w:rPr>
        <w:t>и</w:t>
      </w:r>
      <w:r w:rsidRPr="0047319A">
        <w:rPr>
          <w:lang w:val="ru-RU"/>
        </w:rPr>
        <w:t xml:space="preserve">сью </w:t>
      </w:r>
      <w:r w:rsidR="001C0750">
        <w:rPr>
          <w:lang w:val="ru-RU"/>
        </w:rPr>
        <w:t>руководителя</w:t>
      </w:r>
      <w:r w:rsidRPr="0047319A">
        <w:rPr>
          <w:spacing w:val="6"/>
          <w:lang w:val="ru-RU"/>
        </w:rPr>
        <w:t xml:space="preserve"> 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б</w:t>
      </w:r>
      <w:r w:rsidRPr="0047319A">
        <w:rPr>
          <w:lang w:val="ru-RU"/>
        </w:rPr>
        <w:t>щ</w:t>
      </w:r>
      <w:r w:rsidRPr="0047319A">
        <w:rPr>
          <w:spacing w:val="-3"/>
          <w:lang w:val="ru-RU"/>
        </w:rPr>
        <w:t>е</w:t>
      </w:r>
      <w:r w:rsidRPr="0047319A">
        <w:rPr>
          <w:lang w:val="ru-RU"/>
        </w:rPr>
        <w:t>о</w:t>
      </w:r>
      <w:r w:rsidRPr="0047319A">
        <w:rPr>
          <w:spacing w:val="-2"/>
          <w:lang w:val="ru-RU"/>
        </w:rPr>
        <w:t>бр</w:t>
      </w:r>
      <w:r w:rsidRPr="0047319A">
        <w:rPr>
          <w:lang w:val="ru-RU"/>
        </w:rPr>
        <w:t>азовател</w:t>
      </w:r>
      <w:r w:rsidRPr="0047319A">
        <w:rPr>
          <w:spacing w:val="-2"/>
          <w:lang w:val="ru-RU"/>
        </w:rPr>
        <w:t>ьн</w:t>
      </w:r>
      <w:r w:rsidRPr="0047319A">
        <w:rPr>
          <w:spacing w:val="3"/>
          <w:lang w:val="ru-RU"/>
        </w:rPr>
        <w:t>о</w:t>
      </w:r>
      <w:r w:rsidRPr="0047319A">
        <w:rPr>
          <w:lang w:val="ru-RU"/>
        </w:rPr>
        <w:t>й</w:t>
      </w:r>
      <w:r w:rsidRPr="0047319A">
        <w:rPr>
          <w:spacing w:val="7"/>
          <w:lang w:val="ru-RU"/>
        </w:rPr>
        <w:t xml:space="preserve"> </w:t>
      </w:r>
      <w:r w:rsidRPr="0047319A">
        <w:rPr>
          <w:spacing w:val="-2"/>
          <w:lang w:val="ru-RU"/>
        </w:rPr>
        <w:t>о</w:t>
      </w:r>
      <w:r w:rsidRPr="0047319A">
        <w:rPr>
          <w:lang w:val="ru-RU"/>
        </w:rPr>
        <w:t>рг</w:t>
      </w:r>
      <w:r w:rsidRPr="0047319A">
        <w:rPr>
          <w:spacing w:val="-3"/>
          <w:lang w:val="ru-RU"/>
        </w:rPr>
        <w:t>а</w:t>
      </w:r>
      <w:r w:rsidRPr="0047319A">
        <w:rPr>
          <w:spacing w:val="-2"/>
          <w:lang w:val="ru-RU"/>
        </w:rPr>
        <w:t>н</w:t>
      </w:r>
      <w:r w:rsidRPr="0047319A">
        <w:rPr>
          <w:lang w:val="ru-RU"/>
        </w:rPr>
        <w:t>иза</w:t>
      </w:r>
      <w:r w:rsidRPr="0047319A">
        <w:rPr>
          <w:spacing w:val="-2"/>
          <w:lang w:val="ru-RU"/>
        </w:rPr>
        <w:t>ц</w:t>
      </w:r>
      <w:r w:rsidRPr="0047319A">
        <w:rPr>
          <w:lang w:val="ru-RU"/>
        </w:rPr>
        <w:t>ии</w:t>
      </w:r>
      <w:r w:rsidRPr="0047319A">
        <w:rPr>
          <w:spacing w:val="9"/>
          <w:lang w:val="ru-RU"/>
        </w:rPr>
        <w:t xml:space="preserve"> </w:t>
      </w:r>
      <w:r w:rsidRPr="0047319A">
        <w:rPr>
          <w:lang w:val="ru-RU"/>
        </w:rPr>
        <w:t>и</w:t>
      </w:r>
      <w:r w:rsidRPr="0047319A">
        <w:rPr>
          <w:spacing w:val="7"/>
          <w:lang w:val="ru-RU"/>
        </w:rPr>
        <w:t xml:space="preserve"> </w:t>
      </w:r>
      <w:r w:rsidRPr="0047319A">
        <w:rPr>
          <w:lang w:val="ru-RU"/>
        </w:rPr>
        <w:t>пе</w:t>
      </w:r>
      <w:r w:rsidRPr="0047319A">
        <w:rPr>
          <w:spacing w:val="-2"/>
          <w:lang w:val="ru-RU"/>
        </w:rPr>
        <w:t>ч</w:t>
      </w:r>
      <w:r w:rsidRPr="0047319A">
        <w:rPr>
          <w:lang w:val="ru-RU"/>
        </w:rPr>
        <w:t>ат</w:t>
      </w:r>
      <w:r w:rsidRPr="0047319A">
        <w:rPr>
          <w:spacing w:val="-2"/>
          <w:lang w:val="ru-RU"/>
        </w:rPr>
        <w:t>ь</w:t>
      </w:r>
      <w:r w:rsidRPr="0047319A">
        <w:rPr>
          <w:spacing w:val="-1"/>
          <w:lang w:val="ru-RU"/>
        </w:rPr>
        <w:t>ю</w:t>
      </w:r>
      <w:r>
        <w:rPr>
          <w:lang w:val="ru-RU"/>
        </w:rPr>
        <w:t>;</w:t>
      </w:r>
    </w:p>
    <w:p w14:paraId="025A1C14" w14:textId="77777777" w:rsidR="00E215F1" w:rsidRDefault="00E215F1" w:rsidP="001A5FE6">
      <w:pPr>
        <w:pStyle w:val="a3"/>
        <w:numPr>
          <w:ilvl w:val="0"/>
          <w:numId w:val="14"/>
        </w:numPr>
        <w:tabs>
          <w:tab w:val="left" w:pos="1134"/>
        </w:tabs>
        <w:spacing w:before="21" w:line="276" w:lineRule="auto"/>
        <w:ind w:left="0" w:right="115" w:firstLine="709"/>
        <w:jc w:val="both"/>
        <w:rPr>
          <w:lang w:val="ru-RU"/>
        </w:rPr>
      </w:pP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и</w:t>
      </w:r>
      <w:r w:rsidRPr="008D7820">
        <w:rPr>
          <w:spacing w:val="-3"/>
          <w:lang w:val="ru-RU"/>
        </w:rPr>
        <w:t>г</w:t>
      </w:r>
      <w:r w:rsidRPr="008D7820">
        <w:rPr>
          <w:lang w:val="ru-RU"/>
        </w:rPr>
        <w:t>инал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с</w:t>
      </w:r>
      <w:r w:rsidRPr="008D7820">
        <w:rPr>
          <w:spacing w:val="-3"/>
          <w:lang w:val="ru-RU"/>
        </w:rPr>
        <w:t>в</w:t>
      </w:r>
      <w:r w:rsidRPr="008D7820">
        <w:rPr>
          <w:lang w:val="ru-RU"/>
        </w:rPr>
        <w:t>иде</w:t>
      </w:r>
      <w:r w:rsidRPr="008D7820">
        <w:rPr>
          <w:spacing w:val="-3"/>
          <w:lang w:val="ru-RU"/>
        </w:rPr>
        <w:t>т</w:t>
      </w:r>
      <w:r w:rsidRPr="008D7820">
        <w:rPr>
          <w:lang w:val="ru-RU"/>
        </w:rPr>
        <w:t>ел</w:t>
      </w:r>
      <w:r w:rsidRPr="008D7820">
        <w:rPr>
          <w:spacing w:val="-2"/>
          <w:lang w:val="ru-RU"/>
        </w:rPr>
        <w:t>ь</w:t>
      </w:r>
      <w:r w:rsidRPr="008D7820">
        <w:rPr>
          <w:lang w:val="ru-RU"/>
        </w:rPr>
        <w:t>ства</w:t>
      </w:r>
      <w:r w:rsidRPr="008D7820">
        <w:rPr>
          <w:spacing w:val="53"/>
          <w:lang w:val="ru-RU"/>
        </w:rPr>
        <w:t xml:space="preserve"> </w:t>
      </w:r>
      <w:r w:rsidRPr="008D7820">
        <w:rPr>
          <w:lang w:val="ru-RU"/>
        </w:rPr>
        <w:t>о</w:t>
      </w:r>
      <w:r w:rsidRPr="008D7820">
        <w:rPr>
          <w:spacing w:val="54"/>
          <w:lang w:val="ru-RU"/>
        </w:rPr>
        <w:t xml:space="preserve"> </w:t>
      </w:r>
      <w:r w:rsidRPr="008D7820">
        <w:rPr>
          <w:spacing w:val="-2"/>
          <w:lang w:val="ru-RU"/>
        </w:rPr>
        <w:t>р</w:t>
      </w:r>
      <w:r w:rsidRPr="008D7820">
        <w:rPr>
          <w:lang w:val="ru-RU"/>
        </w:rPr>
        <w:t>о</w:t>
      </w:r>
      <w:r w:rsidRPr="008D7820">
        <w:rPr>
          <w:spacing w:val="-2"/>
          <w:lang w:val="ru-RU"/>
        </w:rPr>
        <w:t>ж</w:t>
      </w:r>
      <w:r w:rsidRPr="008D7820">
        <w:rPr>
          <w:lang w:val="ru-RU"/>
        </w:rPr>
        <w:t>де</w:t>
      </w:r>
      <w:r w:rsidRPr="008D7820">
        <w:rPr>
          <w:spacing w:val="-2"/>
          <w:lang w:val="ru-RU"/>
        </w:rPr>
        <w:t>ни</w:t>
      </w:r>
      <w:r w:rsidRPr="008D7820">
        <w:rPr>
          <w:lang w:val="ru-RU"/>
        </w:rPr>
        <w:t>и</w:t>
      </w:r>
      <w:r w:rsidRPr="008D7820">
        <w:rPr>
          <w:spacing w:val="54"/>
          <w:lang w:val="ru-RU"/>
        </w:rPr>
        <w:t xml:space="preserve"> </w:t>
      </w:r>
      <w:r w:rsidRPr="008D7820">
        <w:rPr>
          <w:lang w:val="ru-RU"/>
        </w:rPr>
        <w:t>и</w:t>
      </w:r>
      <w:r w:rsidRPr="008D7820">
        <w:rPr>
          <w:spacing w:val="-1"/>
          <w:lang w:val="ru-RU"/>
        </w:rPr>
        <w:t>л</w:t>
      </w:r>
      <w:r w:rsidRPr="008D7820">
        <w:rPr>
          <w:lang w:val="ru-RU"/>
        </w:rPr>
        <w:t>и</w:t>
      </w:r>
      <w:r w:rsidRPr="008D7820">
        <w:rPr>
          <w:spacing w:val="52"/>
          <w:lang w:val="ru-RU"/>
        </w:rPr>
        <w:t xml:space="preserve"> </w:t>
      </w:r>
      <w:r w:rsidRPr="008D7820">
        <w:rPr>
          <w:lang w:val="ru-RU"/>
        </w:rPr>
        <w:t>па</w:t>
      </w:r>
      <w:r w:rsidRPr="008D7820">
        <w:rPr>
          <w:spacing w:val="-3"/>
          <w:lang w:val="ru-RU"/>
        </w:rPr>
        <w:t>с</w:t>
      </w:r>
      <w:r w:rsidRPr="008D7820">
        <w:rPr>
          <w:lang w:val="ru-RU"/>
        </w:rPr>
        <w:t>п</w:t>
      </w:r>
      <w:r w:rsidRPr="008D7820">
        <w:rPr>
          <w:spacing w:val="-2"/>
          <w:lang w:val="ru-RU"/>
        </w:rPr>
        <w:t>о</w:t>
      </w:r>
      <w:r w:rsidRPr="008D7820">
        <w:rPr>
          <w:lang w:val="ru-RU"/>
        </w:rPr>
        <w:t>рта</w:t>
      </w:r>
      <w:r w:rsidRPr="008D7820">
        <w:rPr>
          <w:spacing w:val="51"/>
          <w:lang w:val="ru-RU"/>
        </w:rPr>
        <w:t xml:space="preserve"> </w:t>
      </w:r>
      <w:r w:rsidRPr="008D7820">
        <w:rPr>
          <w:lang w:val="ru-RU"/>
        </w:rPr>
        <w:t>каждо</w:t>
      </w:r>
      <w:r w:rsidRPr="008D7820">
        <w:rPr>
          <w:spacing w:val="-2"/>
          <w:lang w:val="ru-RU"/>
        </w:rPr>
        <w:t>г</w:t>
      </w:r>
      <w:r w:rsidRPr="008D7820">
        <w:rPr>
          <w:lang w:val="ru-RU"/>
        </w:rPr>
        <w:t xml:space="preserve">о </w:t>
      </w:r>
      <w:r w:rsidRPr="008D7820">
        <w:rPr>
          <w:spacing w:val="-4"/>
          <w:lang w:val="ru-RU"/>
        </w:rPr>
        <w:t>у</w:t>
      </w:r>
      <w:r w:rsidRPr="008D7820">
        <w:rPr>
          <w:lang w:val="ru-RU"/>
        </w:rPr>
        <w:t>част</w:t>
      </w:r>
      <w:r w:rsidRPr="008D7820">
        <w:rPr>
          <w:spacing w:val="1"/>
          <w:lang w:val="ru-RU"/>
        </w:rPr>
        <w:t>н</w:t>
      </w:r>
      <w:r w:rsidRPr="008D7820">
        <w:rPr>
          <w:lang w:val="ru-RU"/>
        </w:rPr>
        <w:t>ик</w:t>
      </w:r>
      <w:r w:rsidRPr="008D7820">
        <w:rPr>
          <w:spacing w:val="-2"/>
          <w:lang w:val="ru-RU"/>
        </w:rPr>
        <w:t>а</w:t>
      </w:r>
      <w:r w:rsidRPr="008D7820">
        <w:rPr>
          <w:lang w:val="ru-RU"/>
        </w:rPr>
        <w:t>;</w:t>
      </w:r>
    </w:p>
    <w:p w14:paraId="55F3D4DA" w14:textId="77777777" w:rsidR="00E215F1" w:rsidRDefault="00E215F1" w:rsidP="004D2BB1">
      <w:pPr>
        <w:pStyle w:val="a3"/>
        <w:numPr>
          <w:ilvl w:val="0"/>
          <w:numId w:val="14"/>
        </w:numPr>
        <w:tabs>
          <w:tab w:val="left" w:pos="1134"/>
        </w:tabs>
        <w:spacing w:before="3" w:line="276" w:lineRule="auto"/>
        <w:ind w:left="0" w:right="110" w:firstLine="709"/>
        <w:jc w:val="both"/>
        <w:rPr>
          <w:lang w:val="ru-RU"/>
        </w:rPr>
      </w:pPr>
      <w:r w:rsidRPr="008D7820">
        <w:rPr>
          <w:lang w:val="ru-RU"/>
        </w:rPr>
        <w:t>о</w:t>
      </w:r>
      <w:r w:rsidRPr="003614FD">
        <w:rPr>
          <w:lang w:val="ru-RU"/>
        </w:rPr>
        <w:t>р</w:t>
      </w:r>
      <w:r w:rsidRPr="008D7820">
        <w:rPr>
          <w:lang w:val="ru-RU"/>
        </w:rPr>
        <w:t>и</w:t>
      </w:r>
      <w:r w:rsidRPr="003614FD">
        <w:rPr>
          <w:lang w:val="ru-RU"/>
        </w:rPr>
        <w:t>г</w:t>
      </w:r>
      <w:r w:rsidRPr="008D7820">
        <w:rPr>
          <w:lang w:val="ru-RU"/>
        </w:rPr>
        <w:t>инал</w:t>
      </w:r>
      <w:r w:rsidRPr="003614FD">
        <w:rPr>
          <w:lang w:val="ru-RU"/>
        </w:rPr>
        <w:t xml:space="preserve"> </w:t>
      </w:r>
      <w:r w:rsidRPr="008D7820">
        <w:rPr>
          <w:lang w:val="ru-RU"/>
        </w:rPr>
        <w:t>по</w:t>
      </w:r>
      <w:r w:rsidRPr="003614FD">
        <w:rPr>
          <w:lang w:val="ru-RU"/>
        </w:rPr>
        <w:t>л</w:t>
      </w:r>
      <w:r w:rsidRPr="008D7820">
        <w:rPr>
          <w:lang w:val="ru-RU"/>
        </w:rPr>
        <w:t>и</w:t>
      </w:r>
      <w:r w:rsidRPr="003614FD">
        <w:rPr>
          <w:lang w:val="ru-RU"/>
        </w:rPr>
        <w:t>с</w:t>
      </w:r>
      <w:r w:rsidRPr="008D7820">
        <w:rPr>
          <w:lang w:val="ru-RU"/>
        </w:rPr>
        <w:t xml:space="preserve">а о </w:t>
      </w:r>
      <w:r w:rsidRPr="003614FD">
        <w:rPr>
          <w:lang w:val="ru-RU"/>
        </w:rPr>
        <w:t>с</w:t>
      </w:r>
      <w:r w:rsidRPr="008D7820">
        <w:rPr>
          <w:lang w:val="ru-RU"/>
        </w:rPr>
        <w:t>тр</w:t>
      </w:r>
      <w:r w:rsidRPr="003614FD">
        <w:rPr>
          <w:lang w:val="ru-RU"/>
        </w:rPr>
        <w:t>а</w:t>
      </w:r>
      <w:r w:rsidRPr="008D7820">
        <w:rPr>
          <w:lang w:val="ru-RU"/>
        </w:rPr>
        <w:t>хов</w:t>
      </w:r>
      <w:r w:rsidRPr="003614FD">
        <w:rPr>
          <w:lang w:val="ru-RU"/>
        </w:rPr>
        <w:t>а</w:t>
      </w:r>
      <w:r w:rsidRPr="008D7820">
        <w:rPr>
          <w:lang w:val="ru-RU"/>
        </w:rPr>
        <w:t>н</w:t>
      </w:r>
      <w:r w:rsidRPr="003614FD">
        <w:rPr>
          <w:lang w:val="ru-RU"/>
        </w:rPr>
        <w:t>и</w:t>
      </w:r>
      <w:r w:rsidRPr="008D7820">
        <w:rPr>
          <w:lang w:val="ru-RU"/>
        </w:rPr>
        <w:t xml:space="preserve">и </w:t>
      </w:r>
      <w:r w:rsidR="004D2BB1" w:rsidRPr="004D2BB1">
        <w:rPr>
          <w:lang w:val="ru-RU"/>
        </w:rPr>
        <w:t xml:space="preserve">жизни и здоровья </w:t>
      </w:r>
      <w:r w:rsidRPr="003614FD">
        <w:rPr>
          <w:lang w:val="ru-RU"/>
        </w:rPr>
        <w:t>н</w:t>
      </w:r>
      <w:r w:rsidRPr="008D7820">
        <w:rPr>
          <w:lang w:val="ru-RU"/>
        </w:rPr>
        <w:t>а ка</w:t>
      </w:r>
      <w:r w:rsidRPr="003614FD">
        <w:rPr>
          <w:lang w:val="ru-RU"/>
        </w:rPr>
        <w:t>жд</w:t>
      </w:r>
      <w:r w:rsidRPr="008D7820">
        <w:rPr>
          <w:lang w:val="ru-RU"/>
        </w:rPr>
        <w:t>ого</w:t>
      </w:r>
      <w:r w:rsidRPr="003614FD">
        <w:rPr>
          <w:lang w:val="ru-RU"/>
        </w:rPr>
        <w:t xml:space="preserve"> у</w:t>
      </w:r>
      <w:r w:rsidRPr="008D7820">
        <w:rPr>
          <w:lang w:val="ru-RU"/>
        </w:rPr>
        <w:t>част</w:t>
      </w:r>
      <w:r w:rsidRPr="003614FD">
        <w:rPr>
          <w:lang w:val="ru-RU"/>
        </w:rPr>
        <w:t>н</w:t>
      </w:r>
      <w:r w:rsidRPr="008D7820">
        <w:rPr>
          <w:lang w:val="ru-RU"/>
        </w:rPr>
        <w:t>ика</w:t>
      </w:r>
      <w:r w:rsidR="003614FD">
        <w:rPr>
          <w:lang w:val="ru-RU"/>
        </w:rPr>
        <w:t>.</w:t>
      </w:r>
    </w:p>
    <w:p w14:paraId="063981C6" w14:textId="77777777" w:rsidR="00917C12" w:rsidRDefault="00917C12" w:rsidP="00E14ABA">
      <w:pPr>
        <w:widowControl/>
        <w:tabs>
          <w:tab w:val="left" w:pos="993"/>
        </w:tabs>
        <w:spacing w:line="276" w:lineRule="auto"/>
        <w:ind w:right="-1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14:paraId="6734337D" w14:textId="77777777" w:rsidR="00917C12" w:rsidRPr="00917C12" w:rsidRDefault="00917C12" w:rsidP="00917C12">
      <w:pPr>
        <w:widowControl/>
        <w:tabs>
          <w:tab w:val="left" w:pos="993"/>
        </w:tabs>
        <w:spacing w:line="276" w:lineRule="auto"/>
        <w:ind w:right="-1"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</w:p>
    <w:p w14:paraId="58A822D7" w14:textId="77777777" w:rsidR="00917C12" w:rsidRDefault="00917C12" w:rsidP="00917C12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  <w:r w:rsidRPr="00917C12">
        <w:rPr>
          <w:lang w:val="ru-RU"/>
        </w:rPr>
        <w:t xml:space="preserve">Положение о проведении </w:t>
      </w:r>
      <w:r>
        <w:rPr>
          <w:rFonts w:cs="Times New Roman"/>
          <w:spacing w:val="-2"/>
          <w:lang w:val="ru-RU"/>
        </w:rPr>
        <w:t>всероссийского</w:t>
      </w:r>
      <w:r w:rsidRPr="00371870"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 xml:space="preserve">соревнования по шахматам </w:t>
      </w:r>
      <w:r w:rsidRPr="00371870">
        <w:rPr>
          <w:rFonts w:cs="Times New Roman"/>
          <w:spacing w:val="-2"/>
          <w:lang w:val="ru-RU"/>
        </w:rPr>
        <w:t>среди обучающихся, проживающих в сельской местности</w:t>
      </w:r>
      <w:r w:rsidR="00DC189F">
        <w:rPr>
          <w:lang w:val="ru-RU"/>
        </w:rPr>
        <w:t xml:space="preserve"> будет размещено на сайте ФШР</w:t>
      </w:r>
      <w:r w:rsidRPr="00917C12">
        <w:rPr>
          <w:lang w:val="ru-RU"/>
        </w:rPr>
        <w:t>.</w:t>
      </w:r>
    </w:p>
    <w:p w14:paraId="454D898B" w14:textId="77777777" w:rsidR="004C1CE2" w:rsidRDefault="004C1CE2" w:rsidP="00917C12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</w:p>
    <w:p w14:paraId="4AA26180" w14:textId="77777777" w:rsidR="00E14ABA" w:rsidRPr="00917C12" w:rsidRDefault="00E14ABA" w:rsidP="00917C12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</w:p>
    <w:p w14:paraId="52835AB1" w14:textId="77777777" w:rsidR="00917C12" w:rsidRPr="00917C12" w:rsidRDefault="00917C12" w:rsidP="00917C12">
      <w:pPr>
        <w:pStyle w:val="a3"/>
        <w:spacing w:before="3" w:line="276" w:lineRule="auto"/>
        <w:ind w:left="0" w:right="110" w:firstLine="809"/>
        <w:jc w:val="both"/>
        <w:rPr>
          <w:lang w:val="ru-RU"/>
        </w:rPr>
      </w:pPr>
      <w:r w:rsidRPr="00E14ABA">
        <w:rPr>
          <w:lang w:val="ru-RU"/>
        </w:rPr>
        <w:t>Дополнительную информацию</w:t>
      </w:r>
      <w:r w:rsidRPr="00917C12">
        <w:rPr>
          <w:lang w:val="ru-RU"/>
        </w:rPr>
        <w:t xml:space="preserve"> можно получить </w:t>
      </w:r>
      <w:r w:rsidR="002A0497" w:rsidRPr="00917C12">
        <w:rPr>
          <w:lang w:val="ru-RU"/>
        </w:rPr>
        <w:t xml:space="preserve">у </w:t>
      </w:r>
      <w:r w:rsidR="002A0497">
        <w:rPr>
          <w:lang w:val="ru-RU"/>
        </w:rPr>
        <w:t>исполнительного директора</w:t>
      </w:r>
      <w:r w:rsidRPr="00917C12">
        <w:rPr>
          <w:lang w:val="ru-RU"/>
        </w:rPr>
        <w:t xml:space="preserve"> </w:t>
      </w:r>
      <w:r w:rsidR="00DC189F">
        <w:rPr>
          <w:lang w:val="ru-RU"/>
        </w:rPr>
        <w:t xml:space="preserve">Федерации шахмат Самарской области </w:t>
      </w:r>
      <w:r w:rsidRPr="00917C12">
        <w:rPr>
          <w:lang w:val="ru-RU"/>
        </w:rPr>
        <w:t xml:space="preserve"> </w:t>
      </w:r>
      <w:r w:rsidR="00DC189F">
        <w:rPr>
          <w:lang w:val="ru-RU"/>
        </w:rPr>
        <w:t>Станислава Янушевского</w:t>
      </w:r>
      <w:r w:rsidRPr="00917C12">
        <w:rPr>
          <w:lang w:val="ru-RU"/>
        </w:rPr>
        <w:t xml:space="preserve"> по телефону: </w:t>
      </w:r>
      <w:r w:rsidR="00DC189F">
        <w:rPr>
          <w:lang w:val="ru-RU"/>
        </w:rPr>
        <w:t>+7 927</w:t>
      </w:r>
      <w:r w:rsidRPr="00917C12">
        <w:rPr>
          <w:lang w:val="ru-RU"/>
        </w:rPr>
        <w:t xml:space="preserve"> </w:t>
      </w:r>
      <w:r w:rsidR="00DC189F">
        <w:rPr>
          <w:lang w:val="ru-RU"/>
        </w:rPr>
        <w:t>688 0742</w:t>
      </w:r>
      <w:r w:rsidRPr="00917C12">
        <w:rPr>
          <w:lang w:val="ru-RU"/>
        </w:rPr>
        <w:t> или по e-</w:t>
      </w:r>
      <w:proofErr w:type="spellStart"/>
      <w:r w:rsidRPr="00917C12">
        <w:rPr>
          <w:lang w:val="ru-RU"/>
        </w:rPr>
        <w:t>mail</w:t>
      </w:r>
      <w:proofErr w:type="spellEnd"/>
      <w:r w:rsidRPr="00917C12">
        <w:rPr>
          <w:lang w:val="ru-RU"/>
        </w:rPr>
        <w:t>: </w:t>
      </w:r>
      <w:proofErr w:type="spellStart"/>
      <w:r w:rsidR="00DC189F">
        <w:t>samarachess</w:t>
      </w:r>
      <w:proofErr w:type="spellEnd"/>
      <w:r w:rsidR="0097036C" w:rsidRPr="00917C12">
        <w:rPr>
          <w:lang w:val="ru-RU"/>
        </w:rPr>
        <w:fldChar w:fldCharType="begin"/>
      </w:r>
      <w:r w:rsidRPr="00917C12">
        <w:rPr>
          <w:lang w:val="ru-RU"/>
        </w:rPr>
        <w:instrText xml:space="preserve"> HYPERLINK "mailto:a.tkachev@ruchess.ru" </w:instrText>
      </w:r>
      <w:r w:rsidR="0097036C" w:rsidRPr="00917C12">
        <w:rPr>
          <w:lang w:val="ru-RU"/>
        </w:rPr>
        <w:fldChar w:fldCharType="separate"/>
      </w:r>
      <w:r w:rsidRPr="00917C12">
        <w:rPr>
          <w:lang w:val="ru-RU"/>
        </w:rPr>
        <w:t>@</w:t>
      </w:r>
      <w:r w:rsidR="00DC189F">
        <w:t>mail</w:t>
      </w:r>
      <w:r w:rsidRPr="00917C12">
        <w:rPr>
          <w:lang w:val="ru-RU"/>
        </w:rPr>
        <w:t>.</w:t>
      </w:r>
      <w:proofErr w:type="spellStart"/>
      <w:r w:rsidRPr="00917C12">
        <w:rPr>
          <w:lang w:val="ru-RU"/>
        </w:rPr>
        <w:t>ru</w:t>
      </w:r>
      <w:proofErr w:type="spellEnd"/>
      <w:r w:rsidR="0097036C" w:rsidRPr="00917C12">
        <w:rPr>
          <w:lang w:val="ru-RU"/>
        </w:rPr>
        <w:fldChar w:fldCharType="end"/>
      </w:r>
      <w:r w:rsidRPr="00917C12">
        <w:rPr>
          <w:lang w:val="ru-RU"/>
        </w:rPr>
        <w:t>.</w:t>
      </w:r>
    </w:p>
    <w:p w14:paraId="143B276C" w14:textId="77777777" w:rsidR="00917C12" w:rsidRDefault="00917C12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</w:p>
    <w:p w14:paraId="3C641C06" w14:textId="77777777" w:rsidR="001C0750" w:rsidRDefault="001C0750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</w:p>
    <w:p w14:paraId="6793D816" w14:textId="77777777" w:rsidR="00E14ABA" w:rsidRDefault="00E14ABA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</w:p>
    <w:p w14:paraId="2DD5AFE4" w14:textId="77777777" w:rsidR="00E14ABA" w:rsidRDefault="00E14ABA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</w:p>
    <w:p w14:paraId="79C986E1" w14:textId="77777777" w:rsidR="00E14ABA" w:rsidRDefault="00E14ABA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</w:p>
    <w:p w14:paraId="434869C3" w14:textId="77777777" w:rsidR="00E14ABA" w:rsidRDefault="00E14ABA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</w:p>
    <w:p w14:paraId="4C0E39C7" w14:textId="77777777" w:rsidR="00E14ABA" w:rsidRDefault="00E14ABA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</w:p>
    <w:p w14:paraId="58CB5C43" w14:textId="77777777" w:rsidR="00E14ABA" w:rsidRDefault="00E14ABA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</w:p>
    <w:p w14:paraId="0C9F4F6F" w14:textId="77777777" w:rsidR="008F765B" w:rsidRDefault="008F765B" w:rsidP="001A5FE6">
      <w:pPr>
        <w:autoSpaceDE w:val="0"/>
        <w:autoSpaceDN w:val="0"/>
        <w:adjustRightInd w:val="0"/>
        <w:ind w:left="4536"/>
        <w:jc w:val="right"/>
        <w:rPr>
          <w:ins w:id="1" w:author="Stanislav" w:date="2021-09-12T15:28:00Z"/>
          <w:rFonts w:ascii="Times New Roman" w:hAnsi="Times New Roman"/>
          <w:sz w:val="20"/>
          <w:szCs w:val="20"/>
          <w:lang w:val="ru-RU"/>
        </w:rPr>
      </w:pPr>
    </w:p>
    <w:p w14:paraId="56B707AD" w14:textId="77777777" w:rsidR="008F765B" w:rsidRDefault="008F765B" w:rsidP="001A5FE6">
      <w:pPr>
        <w:autoSpaceDE w:val="0"/>
        <w:autoSpaceDN w:val="0"/>
        <w:adjustRightInd w:val="0"/>
        <w:ind w:left="4536"/>
        <w:jc w:val="right"/>
        <w:rPr>
          <w:ins w:id="2" w:author="Stanislav" w:date="2021-09-12T15:28:00Z"/>
          <w:rFonts w:ascii="Times New Roman" w:hAnsi="Times New Roman"/>
          <w:sz w:val="20"/>
          <w:szCs w:val="20"/>
          <w:lang w:val="ru-RU"/>
        </w:rPr>
      </w:pPr>
    </w:p>
    <w:p w14:paraId="46AE5416" w14:textId="77777777" w:rsidR="008F765B" w:rsidRDefault="008F765B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</w:p>
    <w:p w14:paraId="28DC9A79" w14:textId="77777777" w:rsidR="00842105" w:rsidRPr="00842105" w:rsidRDefault="00842105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842105">
        <w:rPr>
          <w:rFonts w:ascii="Times New Roman" w:hAnsi="Times New Roman"/>
          <w:sz w:val="20"/>
          <w:szCs w:val="20"/>
          <w:lang w:val="ru-RU"/>
        </w:rPr>
        <w:lastRenderedPageBreak/>
        <w:t>Приложение № 1</w:t>
      </w:r>
    </w:p>
    <w:p w14:paraId="321EDC90" w14:textId="77777777" w:rsidR="001C0750" w:rsidRDefault="00842105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842105">
        <w:rPr>
          <w:rFonts w:ascii="Times New Roman" w:hAnsi="Times New Roman"/>
          <w:sz w:val="20"/>
          <w:szCs w:val="20"/>
          <w:lang w:val="ru-RU"/>
        </w:rPr>
        <w:t xml:space="preserve">к Положению </w:t>
      </w:r>
      <w:r>
        <w:rPr>
          <w:rFonts w:ascii="Times New Roman" w:hAnsi="Times New Roman"/>
          <w:sz w:val="20"/>
          <w:szCs w:val="20"/>
          <w:lang w:val="ru-RU"/>
        </w:rPr>
        <w:t xml:space="preserve">о </w:t>
      </w:r>
      <w:r w:rsidRPr="00842105">
        <w:rPr>
          <w:rFonts w:ascii="Times New Roman" w:hAnsi="Times New Roman"/>
          <w:sz w:val="20"/>
          <w:szCs w:val="20"/>
          <w:lang w:val="ru-RU"/>
        </w:rPr>
        <w:t>Всероссийских</w:t>
      </w:r>
      <w:r w:rsidR="0006265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42105">
        <w:rPr>
          <w:rFonts w:ascii="Times New Roman" w:hAnsi="Times New Roman"/>
          <w:sz w:val="20"/>
          <w:szCs w:val="20"/>
          <w:lang w:val="ru-RU"/>
        </w:rPr>
        <w:t xml:space="preserve">соревнованиях </w:t>
      </w:r>
    </w:p>
    <w:p w14:paraId="65005A86" w14:textId="77777777" w:rsidR="001C0750" w:rsidRDefault="00842105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842105">
        <w:rPr>
          <w:rFonts w:ascii="Times New Roman" w:hAnsi="Times New Roman"/>
          <w:sz w:val="20"/>
          <w:szCs w:val="20"/>
          <w:lang w:val="ru-RU"/>
        </w:rPr>
        <w:t xml:space="preserve">по шахматам среди </w:t>
      </w:r>
      <w:r w:rsidR="001A5FE6">
        <w:rPr>
          <w:rFonts w:ascii="Times New Roman" w:hAnsi="Times New Roman"/>
          <w:sz w:val="20"/>
          <w:szCs w:val="20"/>
          <w:lang w:val="ru-RU"/>
        </w:rPr>
        <w:t>обучающихся</w:t>
      </w:r>
      <w:r w:rsidRPr="00842105">
        <w:rPr>
          <w:rFonts w:ascii="Times New Roman" w:hAnsi="Times New Roman"/>
          <w:sz w:val="20"/>
          <w:szCs w:val="20"/>
          <w:lang w:val="ru-RU"/>
        </w:rPr>
        <w:t xml:space="preserve">, </w:t>
      </w:r>
    </w:p>
    <w:p w14:paraId="599DBB31" w14:textId="77777777" w:rsidR="00842105" w:rsidRPr="00842105" w:rsidRDefault="00842105" w:rsidP="001A5FE6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842105">
        <w:rPr>
          <w:rFonts w:ascii="Times New Roman" w:hAnsi="Times New Roman"/>
          <w:sz w:val="20"/>
          <w:szCs w:val="20"/>
          <w:lang w:val="ru-RU"/>
        </w:rPr>
        <w:t>проживающих</w:t>
      </w:r>
      <w:r w:rsidR="001C075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42105">
        <w:rPr>
          <w:rFonts w:ascii="Times New Roman" w:hAnsi="Times New Roman"/>
          <w:sz w:val="20"/>
          <w:szCs w:val="20"/>
          <w:lang w:val="ru-RU"/>
        </w:rPr>
        <w:t xml:space="preserve"> в сельской местности </w:t>
      </w:r>
    </w:p>
    <w:p w14:paraId="132331F4" w14:textId="77777777" w:rsidR="00842105" w:rsidRPr="00842105" w:rsidRDefault="00842105" w:rsidP="00842105">
      <w:pPr>
        <w:autoSpaceDE w:val="0"/>
        <w:autoSpaceDN w:val="0"/>
        <w:adjustRightInd w:val="0"/>
        <w:ind w:firstLine="284"/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48400760" w14:textId="77777777" w:rsidR="00322230" w:rsidRDefault="00322230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B67CE62" w14:textId="77777777" w:rsidR="00842105" w:rsidRPr="001A5FE6" w:rsidRDefault="00842105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14:paraId="38655DA5" w14:textId="77777777" w:rsidR="00842105" w:rsidRPr="001A5FE6" w:rsidRDefault="00842105" w:rsidP="00842105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>на участие во Всероссийских</w:t>
      </w:r>
      <w:r w:rsidR="00BC5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соревнованиях по шахматам среди 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, проживающих в сельской местности </w:t>
      </w:r>
    </w:p>
    <w:p w14:paraId="23C646D4" w14:textId="77777777" w:rsidR="00842105" w:rsidRPr="001A5FE6" w:rsidRDefault="00842105" w:rsidP="00842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6"/>
        <w:gridCol w:w="5240"/>
      </w:tblGrid>
      <w:tr w:rsidR="00842105" w:rsidRPr="001A5FE6" w14:paraId="4B8406DD" w14:textId="77777777" w:rsidTr="001A5FE6">
        <w:trPr>
          <w:trHeight w:val="2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7FC39" w14:textId="77777777" w:rsidR="00842105" w:rsidRDefault="00DC5FF9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субъекта Российской Федерации</w:t>
            </w:r>
          </w:p>
          <w:p w14:paraId="49B3DBF1" w14:textId="77777777"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019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105" w:rsidRPr="001A5FE6" w14:paraId="6348DB71" w14:textId="77777777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82693" w14:textId="77777777" w:rsidR="00842105" w:rsidRDefault="00DC5FF9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муниципального образования</w:t>
            </w:r>
          </w:p>
          <w:p w14:paraId="0ABCAA86" w14:textId="77777777"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9759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2105" w:rsidRPr="008F765B" w14:paraId="6E3117DF" w14:textId="77777777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75B09" w14:textId="77777777" w:rsidR="00842105" w:rsidRDefault="00842105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 w:rsidR="00322230"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органа исполнительной власти</w:t>
            </w: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322230"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спорткомитет, отдел образования</w:t>
            </w: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040C6913" w14:textId="77777777"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AAB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842105" w:rsidRPr="001A5FE6" w14:paraId="6EB6BA5E" w14:textId="77777777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DB9A0" w14:textId="77777777" w:rsidR="00842105" w:rsidRDefault="00DC5FF9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  <w:r w:rsidR="00842105"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771374" w14:textId="77777777"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B60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105" w:rsidRPr="001A5FE6" w14:paraId="79173AA8" w14:textId="77777777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8A6B3" w14:textId="77777777" w:rsidR="00842105" w:rsidRDefault="00842105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  <w:p w14:paraId="13C0194A" w14:textId="77777777" w:rsidR="001A5FE6" w:rsidRPr="001A5FE6" w:rsidRDefault="001A5FE6" w:rsidP="00677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3E3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105" w:rsidRPr="001A5FE6" w14:paraId="3C52536F" w14:textId="77777777" w:rsidTr="001A5FE6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22E27" w14:textId="77777777" w:rsidR="00842105" w:rsidRDefault="00842105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DC5F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руководителя</w:t>
            </w: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215008" w14:textId="77777777" w:rsidR="001A5FE6" w:rsidRPr="001A5FE6" w:rsidRDefault="001A5FE6" w:rsidP="00322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0FC8" w14:textId="77777777" w:rsidR="00842105" w:rsidRPr="001A5FE6" w:rsidRDefault="00842105" w:rsidP="00677A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3D5792C1" w14:textId="77777777" w:rsidR="00842105" w:rsidRPr="001A5FE6" w:rsidRDefault="00842105" w:rsidP="00842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132"/>
        <w:gridCol w:w="1701"/>
        <w:gridCol w:w="166"/>
        <w:gridCol w:w="2953"/>
        <w:gridCol w:w="1588"/>
      </w:tblGrid>
      <w:tr w:rsidR="00842105" w:rsidRPr="001A5FE6" w14:paraId="3E4C1F6A" w14:textId="77777777" w:rsidTr="001A5FE6">
        <w:tc>
          <w:tcPr>
            <w:tcW w:w="811" w:type="dxa"/>
            <w:shd w:val="clear" w:color="auto" w:fill="auto"/>
          </w:tcPr>
          <w:p w14:paraId="63A5D040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2" w:type="dxa"/>
            <w:shd w:val="clear" w:color="auto" w:fill="auto"/>
          </w:tcPr>
          <w:p w14:paraId="6B3314CB" w14:textId="77777777"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отчество</w:t>
            </w:r>
          </w:p>
        </w:tc>
        <w:tc>
          <w:tcPr>
            <w:tcW w:w="1701" w:type="dxa"/>
            <w:shd w:val="clear" w:color="auto" w:fill="auto"/>
          </w:tcPr>
          <w:p w14:paraId="21B19F04" w14:textId="77777777"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62E2C41" w14:textId="77777777"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фактического проживания</w:t>
            </w:r>
          </w:p>
        </w:tc>
        <w:tc>
          <w:tcPr>
            <w:tcW w:w="1588" w:type="dxa"/>
            <w:shd w:val="clear" w:color="auto" w:fill="auto"/>
          </w:tcPr>
          <w:p w14:paraId="24647E40" w14:textId="77777777" w:rsidR="00842105" w:rsidRPr="001A5FE6" w:rsidRDefault="00DC5FF9" w:rsidP="00DC5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Виза врача</w:t>
            </w:r>
          </w:p>
        </w:tc>
      </w:tr>
      <w:tr w:rsidR="00842105" w:rsidRPr="001A5FE6" w14:paraId="335CFFB0" w14:textId="77777777" w:rsidTr="001A5FE6">
        <w:tc>
          <w:tcPr>
            <w:tcW w:w="811" w:type="dxa"/>
            <w:shd w:val="clear" w:color="auto" w:fill="auto"/>
          </w:tcPr>
          <w:p w14:paraId="095DE7E6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14:paraId="7296137B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27646FB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E8DB0E0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6CC742DD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14:paraId="04EC8968" w14:textId="77777777" w:rsidTr="001A5FE6">
        <w:tc>
          <w:tcPr>
            <w:tcW w:w="811" w:type="dxa"/>
            <w:shd w:val="clear" w:color="auto" w:fill="auto"/>
          </w:tcPr>
          <w:p w14:paraId="11C9CFE4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14:paraId="06392636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97BAAED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859209C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0E44EAB3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14:paraId="39E877F8" w14:textId="77777777" w:rsidTr="001A5FE6">
        <w:tc>
          <w:tcPr>
            <w:tcW w:w="811" w:type="dxa"/>
            <w:shd w:val="clear" w:color="auto" w:fill="auto"/>
          </w:tcPr>
          <w:p w14:paraId="01600CFD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14:paraId="5CDEEDD8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F57708D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885CAE9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0FC5FF86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1A5FE6" w14:paraId="6D40194E" w14:textId="77777777" w:rsidTr="001A5FE6">
        <w:tc>
          <w:tcPr>
            <w:tcW w:w="811" w:type="dxa"/>
            <w:shd w:val="clear" w:color="auto" w:fill="auto"/>
          </w:tcPr>
          <w:p w14:paraId="264F3917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14:paraId="484DF295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160260D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0A0BE75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01B73A31" w14:textId="77777777" w:rsidR="00842105" w:rsidRPr="001A5FE6" w:rsidRDefault="00842105" w:rsidP="0067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105" w:rsidRPr="008F765B" w14:paraId="1169D215" w14:textId="77777777" w:rsidTr="001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810" w:type="dxa"/>
            <w:gridSpan w:val="4"/>
            <w:shd w:val="clear" w:color="auto" w:fill="auto"/>
          </w:tcPr>
          <w:p w14:paraId="4F17A552" w14:textId="77777777"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E1F6B" w14:textId="77777777" w:rsidR="00842105" w:rsidRPr="001A5FE6" w:rsidRDefault="00DC5FF9" w:rsidP="00DC5FF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Допущено</w:t>
            </w:r>
            <w:r w:rsidR="001A5FE6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участников</w:t>
            </w:r>
          </w:p>
        </w:tc>
        <w:tc>
          <w:tcPr>
            <w:tcW w:w="4541" w:type="dxa"/>
            <w:gridSpan w:val="2"/>
            <w:shd w:val="clear" w:color="auto" w:fill="auto"/>
          </w:tcPr>
          <w:p w14:paraId="59782389" w14:textId="77777777"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0F82C89" w14:textId="77777777" w:rsidR="00842105" w:rsidRPr="001A5FE6" w:rsidRDefault="00842105" w:rsidP="001A5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 ____________________</w:t>
            </w:r>
            <w:r w:rsidR="001A5F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</w:p>
          <w:p w14:paraId="7BD187F1" w14:textId="77777777"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подпись, печать</w:t>
            </w:r>
          </w:p>
          <w:p w14:paraId="30591247" w14:textId="77777777" w:rsidR="00842105" w:rsidRPr="001A5FE6" w:rsidRDefault="001A5FE6" w:rsidP="00677A9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</w:t>
            </w:r>
          </w:p>
          <w:p w14:paraId="641EECA8" w14:textId="77777777" w:rsidR="00842105" w:rsidRPr="001A5FE6" w:rsidRDefault="00842105" w:rsidP="00677A94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5F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Расшифровка подписи Ф.И.О.</w:t>
            </w:r>
          </w:p>
        </w:tc>
      </w:tr>
    </w:tbl>
    <w:p w14:paraId="23AD3C6F" w14:textId="77777777" w:rsidR="00322230" w:rsidRPr="001A5FE6" w:rsidRDefault="00322230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F428C5" w14:textId="77777777" w:rsidR="00842105" w:rsidRPr="00DC5FF9" w:rsidRDefault="00842105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>Тренер к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оманды     ________________</w:t>
      </w:r>
      <w:r w:rsidRPr="001A5FE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_____________________</w:t>
      </w:r>
      <w:r w:rsidR="001A5FE6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7CCCDB1D" w14:textId="77777777" w:rsidR="00842105" w:rsidRPr="001A5FE6" w:rsidRDefault="00DC5FF9" w:rsidP="00842105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ab/>
        <w:t>Расшифровка подписи Ф.И.О.</w:t>
      </w:r>
    </w:p>
    <w:p w14:paraId="59FEE7A9" w14:textId="77777777" w:rsidR="00322230" w:rsidRPr="001A5FE6" w:rsidRDefault="00322230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0A2F9D" w14:textId="77777777" w:rsidR="00DC5FF9" w:rsidRDefault="00842105" w:rsidP="0084210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</w:p>
    <w:p w14:paraId="58D15F1E" w14:textId="77777777" w:rsidR="00DC5FF9" w:rsidRDefault="00842105" w:rsidP="00DC5FF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органа </w:t>
      </w:r>
      <w:r w:rsidR="00DC5FF9">
        <w:rPr>
          <w:rFonts w:ascii="Times New Roman" w:hAnsi="Times New Roman" w:cs="Times New Roman"/>
          <w:sz w:val="28"/>
          <w:szCs w:val="28"/>
          <w:lang w:val="ru-RU"/>
        </w:rPr>
        <w:t xml:space="preserve">власти </w:t>
      </w:r>
    </w:p>
    <w:p w14:paraId="733AEDDE" w14:textId="77777777" w:rsidR="00322230" w:rsidRPr="001A5FE6" w:rsidRDefault="00DC5FF9" w:rsidP="00DC5FF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322230" w:rsidRPr="001A5FE6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842105" w:rsidRPr="001A5F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42105" w:rsidRPr="001A5FE6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14:paraId="36C45409" w14:textId="77777777" w:rsidR="007B574D" w:rsidRPr="001A5FE6" w:rsidRDefault="001A5FE6" w:rsidP="001A5FE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22230" w:rsidRPr="001A5FE6">
        <w:rPr>
          <w:rFonts w:ascii="Times New Roman" w:hAnsi="Times New Roman" w:cs="Times New Roman"/>
          <w:sz w:val="20"/>
          <w:szCs w:val="20"/>
          <w:lang w:val="ru-RU"/>
        </w:rPr>
        <w:t xml:space="preserve">Подпись, печать                          </w:t>
      </w:r>
      <w:r w:rsidR="00842105" w:rsidRPr="001A5FE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22230" w:rsidRPr="001A5FE6">
        <w:rPr>
          <w:rFonts w:ascii="Times New Roman" w:hAnsi="Times New Roman" w:cs="Times New Roman"/>
          <w:sz w:val="20"/>
          <w:szCs w:val="20"/>
          <w:lang w:val="ru-RU"/>
        </w:rPr>
        <w:t>Расшифровка подписи</w:t>
      </w:r>
    </w:p>
    <w:sectPr w:rsidR="007B574D" w:rsidRPr="001A5FE6" w:rsidSect="001C07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851" w:right="850" w:bottom="851" w:left="1276" w:header="589" w:footer="71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0433E" w14:textId="77777777" w:rsidR="00542118" w:rsidRDefault="00542118">
      <w:r>
        <w:separator/>
      </w:r>
    </w:p>
  </w:endnote>
  <w:endnote w:type="continuationSeparator" w:id="0">
    <w:p w14:paraId="3FEA9F21" w14:textId="77777777" w:rsidR="00542118" w:rsidRDefault="0054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33DEF" w14:textId="77777777" w:rsidR="00F96810" w:rsidRDefault="00F96810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503755"/>
      <w:docPartObj>
        <w:docPartGallery w:val="Page Numbers (Bottom of Page)"/>
        <w:docPartUnique/>
      </w:docPartObj>
    </w:sdtPr>
    <w:sdtEndPr/>
    <w:sdtContent>
      <w:p w14:paraId="3519F463" w14:textId="77777777" w:rsidR="00F96810" w:rsidRDefault="0097036C">
        <w:pPr>
          <w:pStyle w:val="ab"/>
          <w:jc w:val="center"/>
        </w:pPr>
        <w:r>
          <w:fldChar w:fldCharType="begin"/>
        </w:r>
        <w:r w:rsidR="00F96810">
          <w:instrText>PAGE   \* MERGEFORMAT</w:instrText>
        </w:r>
        <w:r>
          <w:fldChar w:fldCharType="separate"/>
        </w:r>
        <w:r w:rsidR="00233CC7" w:rsidRPr="00233CC7">
          <w:rPr>
            <w:noProof/>
            <w:lang w:val="ru-RU"/>
          </w:rPr>
          <w:t>2</w:t>
        </w:r>
        <w:r>
          <w:fldChar w:fldCharType="end"/>
        </w:r>
      </w:p>
    </w:sdtContent>
  </w:sdt>
  <w:p w14:paraId="3FC14B1D" w14:textId="77777777" w:rsidR="00EB0443" w:rsidRDefault="00EB0443">
    <w:pPr>
      <w:pStyle w:val="ab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EE741" w14:textId="77777777" w:rsidR="00F96810" w:rsidRDefault="00F96810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A2AAF" w14:textId="77777777" w:rsidR="00542118" w:rsidRDefault="00542118">
      <w:r>
        <w:separator/>
      </w:r>
    </w:p>
  </w:footnote>
  <w:footnote w:type="continuationSeparator" w:id="0">
    <w:p w14:paraId="7F690E82" w14:textId="77777777" w:rsidR="00542118" w:rsidRDefault="005421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D2B72" w14:textId="77777777" w:rsidR="00F96810" w:rsidRDefault="00F96810">
    <w:pPr>
      <w:pStyle w:val="a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45920" w14:textId="77777777" w:rsidR="00EB0443" w:rsidRDefault="00EB0443" w:rsidP="00EB0443">
    <w:pPr>
      <w:pStyle w:val="a9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B069" w14:textId="77777777" w:rsidR="00F96810" w:rsidRDefault="00F96810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005E"/>
    <w:multiLevelType w:val="hybridMultilevel"/>
    <w:tmpl w:val="70FE5F6E"/>
    <w:lvl w:ilvl="0" w:tplc="7CBCB26A">
      <w:start w:val="1"/>
      <w:numFmt w:val="bullet"/>
      <w:lvlText w:val="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">
    <w:nsid w:val="0AF757D3"/>
    <w:multiLevelType w:val="hybridMultilevel"/>
    <w:tmpl w:val="307434B0"/>
    <w:lvl w:ilvl="0" w:tplc="A60A4A06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59A616F"/>
    <w:multiLevelType w:val="hybridMultilevel"/>
    <w:tmpl w:val="7B6410AE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3">
    <w:nsid w:val="22BC519E"/>
    <w:multiLevelType w:val="hybridMultilevel"/>
    <w:tmpl w:val="D03E72BA"/>
    <w:lvl w:ilvl="0" w:tplc="44F24852">
      <w:start w:val="7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437021F"/>
    <w:multiLevelType w:val="multilevel"/>
    <w:tmpl w:val="2568629C"/>
    <w:lvl w:ilvl="0">
      <w:start w:val="10"/>
      <w:numFmt w:val="decimal"/>
      <w:lvlText w:val="%1.0"/>
      <w:lvlJc w:val="left"/>
      <w:pPr>
        <w:ind w:left="927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2160"/>
      </w:pPr>
      <w:rPr>
        <w:rFonts w:hint="default"/>
      </w:rPr>
    </w:lvl>
  </w:abstractNum>
  <w:abstractNum w:abstractNumId="5">
    <w:nsid w:val="27257DD5"/>
    <w:multiLevelType w:val="hybridMultilevel"/>
    <w:tmpl w:val="63705DEE"/>
    <w:lvl w:ilvl="0" w:tplc="09D0B47A">
      <w:start w:val="1"/>
      <w:numFmt w:val="upperRoman"/>
      <w:lvlText w:val="%1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89AF66E">
      <w:start w:val="1"/>
      <w:numFmt w:val="bullet"/>
      <w:lvlText w:val="•"/>
      <w:lvlJc w:val="left"/>
      <w:rPr>
        <w:rFonts w:hint="default"/>
      </w:rPr>
    </w:lvl>
    <w:lvl w:ilvl="2" w:tplc="9A6820E2">
      <w:start w:val="1"/>
      <w:numFmt w:val="bullet"/>
      <w:lvlText w:val="•"/>
      <w:lvlJc w:val="left"/>
      <w:rPr>
        <w:rFonts w:hint="default"/>
      </w:rPr>
    </w:lvl>
    <w:lvl w:ilvl="3" w:tplc="F44E18FC">
      <w:start w:val="1"/>
      <w:numFmt w:val="bullet"/>
      <w:lvlText w:val="•"/>
      <w:lvlJc w:val="left"/>
      <w:rPr>
        <w:rFonts w:hint="default"/>
      </w:rPr>
    </w:lvl>
    <w:lvl w:ilvl="4" w:tplc="EA623A46">
      <w:start w:val="1"/>
      <w:numFmt w:val="bullet"/>
      <w:lvlText w:val="•"/>
      <w:lvlJc w:val="left"/>
      <w:rPr>
        <w:rFonts w:hint="default"/>
      </w:rPr>
    </w:lvl>
    <w:lvl w:ilvl="5" w:tplc="DEA4D96C">
      <w:start w:val="1"/>
      <w:numFmt w:val="bullet"/>
      <w:lvlText w:val="•"/>
      <w:lvlJc w:val="left"/>
      <w:rPr>
        <w:rFonts w:hint="default"/>
      </w:rPr>
    </w:lvl>
    <w:lvl w:ilvl="6" w:tplc="A498DE1A">
      <w:start w:val="1"/>
      <w:numFmt w:val="bullet"/>
      <w:lvlText w:val="•"/>
      <w:lvlJc w:val="left"/>
      <w:rPr>
        <w:rFonts w:hint="default"/>
      </w:rPr>
    </w:lvl>
    <w:lvl w:ilvl="7" w:tplc="049079BC">
      <w:start w:val="1"/>
      <w:numFmt w:val="bullet"/>
      <w:lvlText w:val="•"/>
      <w:lvlJc w:val="left"/>
      <w:rPr>
        <w:rFonts w:hint="default"/>
      </w:rPr>
    </w:lvl>
    <w:lvl w:ilvl="8" w:tplc="A9243CE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D4D279E"/>
    <w:multiLevelType w:val="hybridMultilevel"/>
    <w:tmpl w:val="3F169392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6240B6"/>
    <w:multiLevelType w:val="hybridMultilevel"/>
    <w:tmpl w:val="90767144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4D3779"/>
    <w:multiLevelType w:val="hybridMultilevel"/>
    <w:tmpl w:val="D6C8447C"/>
    <w:lvl w:ilvl="0" w:tplc="7CBCB26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4C0F1FE2"/>
    <w:multiLevelType w:val="hybridMultilevel"/>
    <w:tmpl w:val="9AC4008E"/>
    <w:lvl w:ilvl="0" w:tplc="8DB6F8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DE21041"/>
    <w:multiLevelType w:val="hybridMultilevel"/>
    <w:tmpl w:val="69902306"/>
    <w:lvl w:ilvl="0" w:tplc="7CBCB26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50203190"/>
    <w:multiLevelType w:val="hybridMultilevel"/>
    <w:tmpl w:val="466E6394"/>
    <w:lvl w:ilvl="0" w:tplc="7B98D24A">
      <w:start w:val="9"/>
      <w:numFmt w:val="upperRoman"/>
      <w:lvlText w:val="%1."/>
      <w:lvlJc w:val="left"/>
      <w:pPr>
        <w:ind w:hanging="45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C85B40">
      <w:start w:val="1"/>
      <w:numFmt w:val="decimal"/>
      <w:lvlText w:val="%2"/>
      <w:lvlJc w:val="left"/>
      <w:pPr>
        <w:ind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5EA321C">
      <w:start w:val="1"/>
      <w:numFmt w:val="bullet"/>
      <w:lvlText w:val="•"/>
      <w:lvlJc w:val="left"/>
      <w:rPr>
        <w:rFonts w:hint="default"/>
      </w:rPr>
    </w:lvl>
    <w:lvl w:ilvl="3" w:tplc="AA68061E">
      <w:start w:val="1"/>
      <w:numFmt w:val="bullet"/>
      <w:lvlText w:val="•"/>
      <w:lvlJc w:val="left"/>
      <w:rPr>
        <w:rFonts w:hint="default"/>
      </w:rPr>
    </w:lvl>
    <w:lvl w:ilvl="4" w:tplc="0DDABD46">
      <w:start w:val="1"/>
      <w:numFmt w:val="bullet"/>
      <w:lvlText w:val="•"/>
      <w:lvlJc w:val="left"/>
      <w:rPr>
        <w:rFonts w:hint="default"/>
      </w:rPr>
    </w:lvl>
    <w:lvl w:ilvl="5" w:tplc="956E0DE0">
      <w:start w:val="1"/>
      <w:numFmt w:val="bullet"/>
      <w:lvlText w:val="•"/>
      <w:lvlJc w:val="left"/>
      <w:rPr>
        <w:rFonts w:hint="default"/>
      </w:rPr>
    </w:lvl>
    <w:lvl w:ilvl="6" w:tplc="C418401E">
      <w:start w:val="1"/>
      <w:numFmt w:val="bullet"/>
      <w:lvlText w:val="•"/>
      <w:lvlJc w:val="left"/>
      <w:rPr>
        <w:rFonts w:hint="default"/>
      </w:rPr>
    </w:lvl>
    <w:lvl w:ilvl="7" w:tplc="1158BE7C">
      <w:start w:val="1"/>
      <w:numFmt w:val="bullet"/>
      <w:lvlText w:val="•"/>
      <w:lvlJc w:val="left"/>
      <w:rPr>
        <w:rFonts w:hint="default"/>
      </w:rPr>
    </w:lvl>
    <w:lvl w:ilvl="8" w:tplc="258CE3C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29869E1"/>
    <w:multiLevelType w:val="hybridMultilevel"/>
    <w:tmpl w:val="533CA588"/>
    <w:lvl w:ilvl="0" w:tplc="C302D59C">
      <w:start w:val="6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0AEC6E8">
      <w:start w:val="1"/>
      <w:numFmt w:val="bullet"/>
      <w:lvlText w:val="•"/>
      <w:lvlJc w:val="left"/>
      <w:rPr>
        <w:rFonts w:hint="default"/>
      </w:rPr>
    </w:lvl>
    <w:lvl w:ilvl="2" w:tplc="51047702">
      <w:start w:val="1"/>
      <w:numFmt w:val="bullet"/>
      <w:lvlText w:val="•"/>
      <w:lvlJc w:val="left"/>
      <w:rPr>
        <w:rFonts w:hint="default"/>
      </w:rPr>
    </w:lvl>
    <w:lvl w:ilvl="3" w:tplc="043A6550">
      <w:start w:val="1"/>
      <w:numFmt w:val="bullet"/>
      <w:lvlText w:val="•"/>
      <w:lvlJc w:val="left"/>
      <w:rPr>
        <w:rFonts w:hint="default"/>
      </w:rPr>
    </w:lvl>
    <w:lvl w:ilvl="4" w:tplc="35EE7C34">
      <w:start w:val="1"/>
      <w:numFmt w:val="bullet"/>
      <w:lvlText w:val="•"/>
      <w:lvlJc w:val="left"/>
      <w:rPr>
        <w:rFonts w:hint="default"/>
      </w:rPr>
    </w:lvl>
    <w:lvl w:ilvl="5" w:tplc="4832FB96">
      <w:start w:val="1"/>
      <w:numFmt w:val="bullet"/>
      <w:lvlText w:val="•"/>
      <w:lvlJc w:val="left"/>
      <w:rPr>
        <w:rFonts w:hint="default"/>
      </w:rPr>
    </w:lvl>
    <w:lvl w:ilvl="6" w:tplc="57B42BF8">
      <w:start w:val="1"/>
      <w:numFmt w:val="bullet"/>
      <w:lvlText w:val="•"/>
      <w:lvlJc w:val="left"/>
      <w:rPr>
        <w:rFonts w:hint="default"/>
      </w:rPr>
    </w:lvl>
    <w:lvl w:ilvl="7" w:tplc="497A5F58">
      <w:start w:val="1"/>
      <w:numFmt w:val="bullet"/>
      <w:lvlText w:val="•"/>
      <w:lvlJc w:val="left"/>
      <w:rPr>
        <w:rFonts w:hint="default"/>
      </w:rPr>
    </w:lvl>
    <w:lvl w:ilvl="8" w:tplc="2E9EABB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8A44BAA"/>
    <w:multiLevelType w:val="hybridMultilevel"/>
    <w:tmpl w:val="01FA2072"/>
    <w:lvl w:ilvl="0" w:tplc="FE409B46">
      <w:start w:val="1"/>
      <w:numFmt w:val="bullet"/>
      <w:lvlText w:val=""/>
      <w:lvlJc w:val="left"/>
      <w:pPr>
        <w:ind w:hanging="425"/>
      </w:pPr>
      <w:rPr>
        <w:rFonts w:ascii="Symbol" w:eastAsia="Symbol" w:hAnsi="Symbol" w:hint="default"/>
        <w:sz w:val="28"/>
        <w:szCs w:val="28"/>
      </w:rPr>
    </w:lvl>
    <w:lvl w:ilvl="1" w:tplc="6EF40912">
      <w:start w:val="1"/>
      <w:numFmt w:val="bullet"/>
      <w:lvlText w:val="•"/>
      <w:lvlJc w:val="left"/>
      <w:rPr>
        <w:rFonts w:hint="default"/>
      </w:rPr>
    </w:lvl>
    <w:lvl w:ilvl="2" w:tplc="56845674">
      <w:start w:val="1"/>
      <w:numFmt w:val="bullet"/>
      <w:lvlText w:val="•"/>
      <w:lvlJc w:val="left"/>
      <w:rPr>
        <w:rFonts w:hint="default"/>
      </w:rPr>
    </w:lvl>
    <w:lvl w:ilvl="3" w:tplc="F1F84B3E">
      <w:start w:val="1"/>
      <w:numFmt w:val="bullet"/>
      <w:lvlText w:val="•"/>
      <w:lvlJc w:val="left"/>
      <w:rPr>
        <w:rFonts w:hint="default"/>
      </w:rPr>
    </w:lvl>
    <w:lvl w:ilvl="4" w:tplc="E15C2B8E">
      <w:start w:val="1"/>
      <w:numFmt w:val="bullet"/>
      <w:lvlText w:val="•"/>
      <w:lvlJc w:val="left"/>
      <w:rPr>
        <w:rFonts w:hint="default"/>
      </w:rPr>
    </w:lvl>
    <w:lvl w:ilvl="5" w:tplc="4460867A">
      <w:start w:val="1"/>
      <w:numFmt w:val="bullet"/>
      <w:lvlText w:val="•"/>
      <w:lvlJc w:val="left"/>
      <w:rPr>
        <w:rFonts w:hint="default"/>
      </w:rPr>
    </w:lvl>
    <w:lvl w:ilvl="6" w:tplc="8D52F114">
      <w:start w:val="1"/>
      <w:numFmt w:val="bullet"/>
      <w:lvlText w:val="•"/>
      <w:lvlJc w:val="left"/>
      <w:rPr>
        <w:rFonts w:hint="default"/>
      </w:rPr>
    </w:lvl>
    <w:lvl w:ilvl="7" w:tplc="3B7ECC46">
      <w:start w:val="1"/>
      <w:numFmt w:val="bullet"/>
      <w:lvlText w:val="•"/>
      <w:lvlJc w:val="left"/>
      <w:rPr>
        <w:rFonts w:hint="default"/>
      </w:rPr>
    </w:lvl>
    <w:lvl w:ilvl="8" w:tplc="5386A1E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A7170FF"/>
    <w:multiLevelType w:val="hybridMultilevel"/>
    <w:tmpl w:val="33047ED2"/>
    <w:lvl w:ilvl="0" w:tplc="BFB664DE">
      <w:start w:val="4"/>
      <w:numFmt w:val="upperRoman"/>
      <w:lvlText w:val="%1."/>
      <w:lvlJc w:val="left"/>
      <w:pPr>
        <w:ind w:hanging="45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4BCC7E4">
      <w:start w:val="1"/>
      <w:numFmt w:val="bullet"/>
      <w:lvlText w:val="•"/>
      <w:lvlJc w:val="left"/>
      <w:rPr>
        <w:rFonts w:hint="default"/>
      </w:rPr>
    </w:lvl>
    <w:lvl w:ilvl="2" w:tplc="FA0C3566">
      <w:start w:val="1"/>
      <w:numFmt w:val="bullet"/>
      <w:lvlText w:val="•"/>
      <w:lvlJc w:val="left"/>
      <w:rPr>
        <w:rFonts w:hint="default"/>
      </w:rPr>
    </w:lvl>
    <w:lvl w:ilvl="3" w:tplc="ECA61C3C">
      <w:start w:val="1"/>
      <w:numFmt w:val="bullet"/>
      <w:lvlText w:val="•"/>
      <w:lvlJc w:val="left"/>
      <w:rPr>
        <w:rFonts w:hint="default"/>
      </w:rPr>
    </w:lvl>
    <w:lvl w:ilvl="4" w:tplc="7F40339E">
      <w:start w:val="1"/>
      <w:numFmt w:val="bullet"/>
      <w:lvlText w:val="•"/>
      <w:lvlJc w:val="left"/>
      <w:rPr>
        <w:rFonts w:hint="default"/>
      </w:rPr>
    </w:lvl>
    <w:lvl w:ilvl="5" w:tplc="8B84EA66">
      <w:start w:val="1"/>
      <w:numFmt w:val="bullet"/>
      <w:lvlText w:val="•"/>
      <w:lvlJc w:val="left"/>
      <w:rPr>
        <w:rFonts w:hint="default"/>
      </w:rPr>
    </w:lvl>
    <w:lvl w:ilvl="6" w:tplc="FBA6DB22">
      <w:start w:val="1"/>
      <w:numFmt w:val="bullet"/>
      <w:lvlText w:val="•"/>
      <w:lvlJc w:val="left"/>
      <w:rPr>
        <w:rFonts w:hint="default"/>
      </w:rPr>
    </w:lvl>
    <w:lvl w:ilvl="7" w:tplc="594C31FC">
      <w:start w:val="1"/>
      <w:numFmt w:val="bullet"/>
      <w:lvlText w:val="•"/>
      <w:lvlJc w:val="left"/>
      <w:rPr>
        <w:rFonts w:hint="default"/>
      </w:rPr>
    </w:lvl>
    <w:lvl w:ilvl="8" w:tplc="098C8DE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BFB007B"/>
    <w:multiLevelType w:val="hybridMultilevel"/>
    <w:tmpl w:val="466E6394"/>
    <w:lvl w:ilvl="0" w:tplc="7B98D24A">
      <w:start w:val="9"/>
      <w:numFmt w:val="upperRoman"/>
      <w:lvlText w:val="%1."/>
      <w:lvlJc w:val="left"/>
      <w:pPr>
        <w:ind w:hanging="45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3C85B40">
      <w:start w:val="1"/>
      <w:numFmt w:val="decimal"/>
      <w:lvlText w:val="%2"/>
      <w:lvlJc w:val="left"/>
      <w:pPr>
        <w:ind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15EA321C">
      <w:start w:val="1"/>
      <w:numFmt w:val="bullet"/>
      <w:lvlText w:val="•"/>
      <w:lvlJc w:val="left"/>
      <w:rPr>
        <w:rFonts w:hint="default"/>
      </w:rPr>
    </w:lvl>
    <w:lvl w:ilvl="3" w:tplc="AA68061E">
      <w:start w:val="1"/>
      <w:numFmt w:val="bullet"/>
      <w:lvlText w:val="•"/>
      <w:lvlJc w:val="left"/>
      <w:rPr>
        <w:rFonts w:hint="default"/>
      </w:rPr>
    </w:lvl>
    <w:lvl w:ilvl="4" w:tplc="0DDABD46">
      <w:start w:val="1"/>
      <w:numFmt w:val="bullet"/>
      <w:lvlText w:val="•"/>
      <w:lvlJc w:val="left"/>
      <w:rPr>
        <w:rFonts w:hint="default"/>
      </w:rPr>
    </w:lvl>
    <w:lvl w:ilvl="5" w:tplc="956E0DE0">
      <w:start w:val="1"/>
      <w:numFmt w:val="bullet"/>
      <w:lvlText w:val="•"/>
      <w:lvlJc w:val="left"/>
      <w:rPr>
        <w:rFonts w:hint="default"/>
      </w:rPr>
    </w:lvl>
    <w:lvl w:ilvl="6" w:tplc="C418401E">
      <w:start w:val="1"/>
      <w:numFmt w:val="bullet"/>
      <w:lvlText w:val="•"/>
      <w:lvlJc w:val="left"/>
      <w:rPr>
        <w:rFonts w:hint="default"/>
      </w:rPr>
    </w:lvl>
    <w:lvl w:ilvl="7" w:tplc="1158BE7C">
      <w:start w:val="1"/>
      <w:numFmt w:val="bullet"/>
      <w:lvlText w:val="•"/>
      <w:lvlJc w:val="left"/>
      <w:rPr>
        <w:rFonts w:hint="default"/>
      </w:rPr>
    </w:lvl>
    <w:lvl w:ilvl="8" w:tplc="258CE3C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CDD486F"/>
    <w:multiLevelType w:val="hybridMultilevel"/>
    <w:tmpl w:val="131EA8CE"/>
    <w:lvl w:ilvl="0" w:tplc="810E9BC0">
      <w:start w:val="1"/>
      <w:numFmt w:val="upperRoman"/>
      <w:lvlText w:val="%1"/>
      <w:lvlJc w:val="left"/>
      <w:pPr>
        <w:ind w:hanging="25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F18F210">
      <w:start w:val="1"/>
      <w:numFmt w:val="bullet"/>
      <w:lvlText w:val="•"/>
      <w:lvlJc w:val="left"/>
      <w:rPr>
        <w:rFonts w:hint="default"/>
      </w:rPr>
    </w:lvl>
    <w:lvl w:ilvl="2" w:tplc="F27C0C28">
      <w:start w:val="1"/>
      <w:numFmt w:val="bullet"/>
      <w:lvlText w:val="•"/>
      <w:lvlJc w:val="left"/>
      <w:rPr>
        <w:rFonts w:hint="default"/>
      </w:rPr>
    </w:lvl>
    <w:lvl w:ilvl="3" w:tplc="C0785B58">
      <w:start w:val="1"/>
      <w:numFmt w:val="bullet"/>
      <w:lvlText w:val="•"/>
      <w:lvlJc w:val="left"/>
      <w:rPr>
        <w:rFonts w:hint="default"/>
      </w:rPr>
    </w:lvl>
    <w:lvl w:ilvl="4" w:tplc="AC106D88">
      <w:start w:val="1"/>
      <w:numFmt w:val="bullet"/>
      <w:lvlText w:val="•"/>
      <w:lvlJc w:val="left"/>
      <w:rPr>
        <w:rFonts w:hint="default"/>
      </w:rPr>
    </w:lvl>
    <w:lvl w:ilvl="5" w:tplc="75FE137C">
      <w:start w:val="1"/>
      <w:numFmt w:val="bullet"/>
      <w:lvlText w:val="•"/>
      <w:lvlJc w:val="left"/>
      <w:rPr>
        <w:rFonts w:hint="default"/>
      </w:rPr>
    </w:lvl>
    <w:lvl w:ilvl="6" w:tplc="BD866D6A">
      <w:start w:val="1"/>
      <w:numFmt w:val="bullet"/>
      <w:lvlText w:val="•"/>
      <w:lvlJc w:val="left"/>
      <w:rPr>
        <w:rFonts w:hint="default"/>
      </w:rPr>
    </w:lvl>
    <w:lvl w:ilvl="7" w:tplc="F1144B9A">
      <w:start w:val="1"/>
      <w:numFmt w:val="bullet"/>
      <w:lvlText w:val="•"/>
      <w:lvlJc w:val="left"/>
      <w:rPr>
        <w:rFonts w:hint="default"/>
      </w:rPr>
    </w:lvl>
    <w:lvl w:ilvl="8" w:tplc="EBFC9FD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979150A"/>
    <w:multiLevelType w:val="multilevel"/>
    <w:tmpl w:val="92203A60"/>
    <w:lvl w:ilvl="0">
      <w:start w:val="10"/>
      <w:numFmt w:val="decimal"/>
      <w:lvlText w:val="%1.0"/>
      <w:lvlJc w:val="left"/>
      <w:pPr>
        <w:ind w:left="927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4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2160"/>
      </w:pPr>
      <w:rPr>
        <w:rFonts w:hint="default"/>
      </w:rPr>
    </w:lvl>
  </w:abstractNum>
  <w:abstractNum w:abstractNumId="18">
    <w:nsid w:val="7E3D308C"/>
    <w:multiLevelType w:val="hybridMultilevel"/>
    <w:tmpl w:val="751ADA20"/>
    <w:lvl w:ilvl="0" w:tplc="7DBCF3E4">
      <w:start w:val="3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F62A1B8">
      <w:start w:val="1"/>
      <w:numFmt w:val="bullet"/>
      <w:lvlText w:val="•"/>
      <w:lvlJc w:val="left"/>
      <w:rPr>
        <w:rFonts w:hint="default"/>
      </w:rPr>
    </w:lvl>
    <w:lvl w:ilvl="2" w:tplc="B65A2B78">
      <w:start w:val="1"/>
      <w:numFmt w:val="bullet"/>
      <w:lvlText w:val="•"/>
      <w:lvlJc w:val="left"/>
      <w:rPr>
        <w:rFonts w:hint="default"/>
      </w:rPr>
    </w:lvl>
    <w:lvl w:ilvl="3" w:tplc="102E0088">
      <w:start w:val="1"/>
      <w:numFmt w:val="bullet"/>
      <w:lvlText w:val="•"/>
      <w:lvlJc w:val="left"/>
      <w:rPr>
        <w:rFonts w:hint="default"/>
      </w:rPr>
    </w:lvl>
    <w:lvl w:ilvl="4" w:tplc="AF62F046">
      <w:start w:val="1"/>
      <w:numFmt w:val="bullet"/>
      <w:lvlText w:val="•"/>
      <w:lvlJc w:val="left"/>
      <w:rPr>
        <w:rFonts w:hint="default"/>
      </w:rPr>
    </w:lvl>
    <w:lvl w:ilvl="5" w:tplc="6298E060">
      <w:start w:val="1"/>
      <w:numFmt w:val="bullet"/>
      <w:lvlText w:val="•"/>
      <w:lvlJc w:val="left"/>
      <w:rPr>
        <w:rFonts w:hint="default"/>
      </w:rPr>
    </w:lvl>
    <w:lvl w:ilvl="6" w:tplc="6C8EDE8E">
      <w:start w:val="1"/>
      <w:numFmt w:val="bullet"/>
      <w:lvlText w:val="•"/>
      <w:lvlJc w:val="left"/>
      <w:rPr>
        <w:rFonts w:hint="default"/>
      </w:rPr>
    </w:lvl>
    <w:lvl w:ilvl="7" w:tplc="862A9CB8">
      <w:start w:val="1"/>
      <w:numFmt w:val="bullet"/>
      <w:lvlText w:val="•"/>
      <w:lvlJc w:val="left"/>
      <w:rPr>
        <w:rFonts w:hint="default"/>
      </w:rPr>
    </w:lvl>
    <w:lvl w:ilvl="8" w:tplc="F03485F6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4"/>
  </w:num>
  <w:num w:numId="5">
    <w:abstractNumId w:val="16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17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  <w:num w:numId="15">
    <w:abstractNumId w:val="8"/>
  </w:num>
  <w:num w:numId="16">
    <w:abstractNumId w:val="9"/>
  </w:num>
  <w:num w:numId="17">
    <w:abstractNumId w:val="7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574D"/>
    <w:rsid w:val="0000570E"/>
    <w:rsid w:val="00012BC8"/>
    <w:rsid w:val="00031BA1"/>
    <w:rsid w:val="00054461"/>
    <w:rsid w:val="00055D91"/>
    <w:rsid w:val="00062658"/>
    <w:rsid w:val="00064BA0"/>
    <w:rsid w:val="00065F6C"/>
    <w:rsid w:val="000A432B"/>
    <w:rsid w:val="000C3986"/>
    <w:rsid w:val="000F0F32"/>
    <w:rsid w:val="001237D0"/>
    <w:rsid w:val="00141267"/>
    <w:rsid w:val="00152806"/>
    <w:rsid w:val="001602E0"/>
    <w:rsid w:val="00187D15"/>
    <w:rsid w:val="001A5FE6"/>
    <w:rsid w:val="001C0750"/>
    <w:rsid w:val="001C1A2A"/>
    <w:rsid w:val="001F00AB"/>
    <w:rsid w:val="001F3F23"/>
    <w:rsid w:val="001F63E0"/>
    <w:rsid w:val="00226ECB"/>
    <w:rsid w:val="0023386C"/>
    <w:rsid w:val="00233CC7"/>
    <w:rsid w:val="002355F5"/>
    <w:rsid w:val="00236B7C"/>
    <w:rsid w:val="00251F5E"/>
    <w:rsid w:val="00253BAF"/>
    <w:rsid w:val="00256546"/>
    <w:rsid w:val="00271989"/>
    <w:rsid w:val="002A0497"/>
    <w:rsid w:val="002D719E"/>
    <w:rsid w:val="002E7C2D"/>
    <w:rsid w:val="002F5BCB"/>
    <w:rsid w:val="00303125"/>
    <w:rsid w:val="0031790B"/>
    <w:rsid w:val="00322230"/>
    <w:rsid w:val="00337B42"/>
    <w:rsid w:val="00340163"/>
    <w:rsid w:val="0034667A"/>
    <w:rsid w:val="003614FD"/>
    <w:rsid w:val="00364389"/>
    <w:rsid w:val="00371870"/>
    <w:rsid w:val="00383450"/>
    <w:rsid w:val="0039227E"/>
    <w:rsid w:val="00395A0E"/>
    <w:rsid w:val="003A7B5B"/>
    <w:rsid w:val="003B7F9A"/>
    <w:rsid w:val="003D5F15"/>
    <w:rsid w:val="00454A56"/>
    <w:rsid w:val="0047319A"/>
    <w:rsid w:val="004739D8"/>
    <w:rsid w:val="00483569"/>
    <w:rsid w:val="00486A59"/>
    <w:rsid w:val="004916B4"/>
    <w:rsid w:val="00493E2C"/>
    <w:rsid w:val="004A02EF"/>
    <w:rsid w:val="004C1CE2"/>
    <w:rsid w:val="004C50E8"/>
    <w:rsid w:val="004D2BB1"/>
    <w:rsid w:val="004E7D81"/>
    <w:rsid w:val="00500F3B"/>
    <w:rsid w:val="00503AE8"/>
    <w:rsid w:val="00535ACB"/>
    <w:rsid w:val="00537AD5"/>
    <w:rsid w:val="00542118"/>
    <w:rsid w:val="00560FC9"/>
    <w:rsid w:val="005B5DDF"/>
    <w:rsid w:val="005C1C81"/>
    <w:rsid w:val="005C47EB"/>
    <w:rsid w:val="005D5A27"/>
    <w:rsid w:val="005E1E03"/>
    <w:rsid w:val="005E3DB9"/>
    <w:rsid w:val="00602AA4"/>
    <w:rsid w:val="006079AA"/>
    <w:rsid w:val="00637661"/>
    <w:rsid w:val="0068357A"/>
    <w:rsid w:val="00683615"/>
    <w:rsid w:val="006D4C6F"/>
    <w:rsid w:val="00701A74"/>
    <w:rsid w:val="00715F2C"/>
    <w:rsid w:val="007505E8"/>
    <w:rsid w:val="00760305"/>
    <w:rsid w:val="00764B2D"/>
    <w:rsid w:val="007706C5"/>
    <w:rsid w:val="00792D74"/>
    <w:rsid w:val="007B574D"/>
    <w:rsid w:val="007C1EDB"/>
    <w:rsid w:val="007C23EA"/>
    <w:rsid w:val="007D4BCA"/>
    <w:rsid w:val="007E0592"/>
    <w:rsid w:val="00833AAA"/>
    <w:rsid w:val="00842105"/>
    <w:rsid w:val="00853C83"/>
    <w:rsid w:val="0088361E"/>
    <w:rsid w:val="008936DC"/>
    <w:rsid w:val="008D7820"/>
    <w:rsid w:val="008F4DD2"/>
    <w:rsid w:val="008F765B"/>
    <w:rsid w:val="00904C9D"/>
    <w:rsid w:val="00917C12"/>
    <w:rsid w:val="0097036C"/>
    <w:rsid w:val="00983B5B"/>
    <w:rsid w:val="00983C61"/>
    <w:rsid w:val="009856EC"/>
    <w:rsid w:val="009A2853"/>
    <w:rsid w:val="009A6591"/>
    <w:rsid w:val="009B14C8"/>
    <w:rsid w:val="009C321C"/>
    <w:rsid w:val="009C547A"/>
    <w:rsid w:val="009E0902"/>
    <w:rsid w:val="009F3540"/>
    <w:rsid w:val="00A37BED"/>
    <w:rsid w:val="00A76F2F"/>
    <w:rsid w:val="00A87470"/>
    <w:rsid w:val="00AA5B7A"/>
    <w:rsid w:val="00B21865"/>
    <w:rsid w:val="00B2407D"/>
    <w:rsid w:val="00B76B5B"/>
    <w:rsid w:val="00BC59EA"/>
    <w:rsid w:val="00BC7F80"/>
    <w:rsid w:val="00C048B8"/>
    <w:rsid w:val="00C50A45"/>
    <w:rsid w:val="00C74B2D"/>
    <w:rsid w:val="00C8704B"/>
    <w:rsid w:val="00C97168"/>
    <w:rsid w:val="00CB087F"/>
    <w:rsid w:val="00CB192F"/>
    <w:rsid w:val="00CB63EB"/>
    <w:rsid w:val="00CC049D"/>
    <w:rsid w:val="00CD2914"/>
    <w:rsid w:val="00CE3E5A"/>
    <w:rsid w:val="00CF288C"/>
    <w:rsid w:val="00D076CB"/>
    <w:rsid w:val="00D1744E"/>
    <w:rsid w:val="00D312B0"/>
    <w:rsid w:val="00DC189F"/>
    <w:rsid w:val="00DC5FF9"/>
    <w:rsid w:val="00DF3AED"/>
    <w:rsid w:val="00E13EEC"/>
    <w:rsid w:val="00E14ABA"/>
    <w:rsid w:val="00E20887"/>
    <w:rsid w:val="00E215F1"/>
    <w:rsid w:val="00E354E6"/>
    <w:rsid w:val="00E46E22"/>
    <w:rsid w:val="00E61277"/>
    <w:rsid w:val="00E632A0"/>
    <w:rsid w:val="00E640F1"/>
    <w:rsid w:val="00E76ADF"/>
    <w:rsid w:val="00EB0443"/>
    <w:rsid w:val="00EC5653"/>
    <w:rsid w:val="00ED68F3"/>
    <w:rsid w:val="00F523FC"/>
    <w:rsid w:val="00F67942"/>
    <w:rsid w:val="00F96810"/>
    <w:rsid w:val="00FB37CB"/>
    <w:rsid w:val="00FE520C"/>
    <w:rsid w:val="00FE7803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098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C74B2D"/>
  </w:style>
  <w:style w:type="paragraph" w:styleId="1">
    <w:name w:val="heading 1"/>
    <w:basedOn w:val="a"/>
    <w:uiPriority w:val="1"/>
    <w:qFormat/>
    <w:rsid w:val="00C74B2D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B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4B2D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C74B2D"/>
  </w:style>
  <w:style w:type="paragraph" w:customStyle="1" w:styleId="TableParagraph">
    <w:name w:val="Table Paragraph"/>
    <w:basedOn w:val="a"/>
    <w:uiPriority w:val="1"/>
    <w:qFormat/>
    <w:rsid w:val="00C74B2D"/>
  </w:style>
  <w:style w:type="paragraph" w:styleId="a5">
    <w:name w:val="Body Text Indent"/>
    <w:basedOn w:val="a"/>
    <w:link w:val="a6"/>
    <w:uiPriority w:val="99"/>
    <w:semiHidden/>
    <w:unhideWhenUsed/>
    <w:rsid w:val="008D78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7820"/>
  </w:style>
  <w:style w:type="paragraph" w:styleId="a7">
    <w:name w:val="Block Text"/>
    <w:basedOn w:val="a"/>
    <w:rsid w:val="008D7820"/>
    <w:pPr>
      <w:widowControl/>
      <w:ind w:left="1080" w:right="895"/>
      <w:jc w:val="center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05446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5DDF"/>
  </w:style>
  <w:style w:type="paragraph" w:styleId="ab">
    <w:name w:val="footer"/>
    <w:basedOn w:val="a"/>
    <w:link w:val="ac"/>
    <w:uiPriority w:val="99"/>
    <w:unhideWhenUsed/>
    <w:rsid w:val="005B5D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5DDF"/>
  </w:style>
  <w:style w:type="character" w:styleId="ad">
    <w:name w:val="annotation reference"/>
    <w:basedOn w:val="a0"/>
    <w:uiPriority w:val="99"/>
    <w:semiHidden/>
    <w:unhideWhenUsed/>
    <w:rsid w:val="00FE520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52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520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2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520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E520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520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421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Normal (Web)"/>
    <w:basedOn w:val="a"/>
    <w:uiPriority w:val="99"/>
    <w:rsid w:val="008421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uchess.ru/upload/iblock/c32/c32e086e0bb0c26b544ff1c068b7454d.pdf" TargetMode="External"/><Relationship Id="rId9" Type="http://schemas.openxmlformats.org/officeDocument/2006/relationships/hyperlink" Target="mailto:samarachess@mail.ru" TargetMode="External"/><Relationship Id="rId10" Type="http://schemas.openxmlformats.org/officeDocument/2006/relationships/hyperlink" Target="mailto:samaraches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E750-5D6D-0642-9C46-B70BA5A6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4162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V. Tkachev</dc:creator>
  <cp:lastModifiedBy>пользователь Microsoft Office</cp:lastModifiedBy>
  <cp:revision>4</cp:revision>
  <dcterms:created xsi:type="dcterms:W3CDTF">2021-09-11T21:27:00Z</dcterms:created>
  <dcterms:modified xsi:type="dcterms:W3CDTF">2021-09-14T16:02:00Z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2016-01-16T00:00:00Z</vt:filetime>
  </property>
  <property fmtid="{D5CDD505-2E9C-101B-9397-08002B2CF9AE}" pid="3" name="LastSaved">
    <vt:filetime>2016-07-20T00:00:00Z</vt:filetime>
  </property>
</Properties>
</file>